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E9" w:rsidRDefault="00D238E9">
      <w:pPr>
        <w:pBdr>
          <w:top w:val="single" w:sz="6" w:space="1" w:color="auto"/>
          <w:left w:val="single" w:sz="6" w:space="1" w:color="auto"/>
          <w:bottom w:val="single" w:sz="6" w:space="1" w:color="auto"/>
          <w:right w:val="single" w:sz="6" w:space="1" w:color="auto"/>
        </w:pBdr>
        <w:shd w:val="pct20" w:color="auto" w:fill="auto"/>
        <w:ind w:left="1134" w:right="1133"/>
        <w:jc w:val="center"/>
        <w:rPr>
          <w:b/>
          <w:bCs/>
          <w:sz w:val="22"/>
          <w:szCs w:val="22"/>
        </w:rPr>
      </w:pPr>
      <w:r>
        <w:rPr>
          <w:b/>
          <w:bCs/>
          <w:sz w:val="22"/>
          <w:szCs w:val="22"/>
        </w:rPr>
        <w:t>TELEVISION</w:t>
      </w:r>
    </w:p>
    <w:p w:rsidR="00D238E9" w:rsidRDefault="00D238E9">
      <w:pPr>
        <w:pBdr>
          <w:top w:val="single" w:sz="6" w:space="1" w:color="auto"/>
          <w:left w:val="single" w:sz="6" w:space="1" w:color="auto"/>
          <w:bottom w:val="single" w:sz="6" w:space="1" w:color="auto"/>
          <w:right w:val="single" w:sz="6" w:space="1" w:color="auto"/>
        </w:pBdr>
        <w:shd w:val="pct20" w:color="auto" w:fill="auto"/>
        <w:ind w:left="1134" w:right="1133"/>
        <w:jc w:val="center"/>
        <w:rPr>
          <w:b/>
          <w:bCs/>
          <w:sz w:val="22"/>
          <w:szCs w:val="22"/>
        </w:rPr>
      </w:pPr>
      <w:r>
        <w:rPr>
          <w:b/>
          <w:bCs/>
          <w:sz w:val="22"/>
          <w:szCs w:val="22"/>
        </w:rPr>
        <w:t xml:space="preserve">CONTRAT DE CONCESSION DES DROITS </w:t>
      </w:r>
    </w:p>
    <w:p w:rsidR="00D238E9" w:rsidRDefault="00D238E9">
      <w:pPr>
        <w:pBdr>
          <w:top w:val="single" w:sz="6" w:space="1" w:color="auto"/>
          <w:left w:val="single" w:sz="6" w:space="1" w:color="auto"/>
          <w:bottom w:val="single" w:sz="6" w:space="1" w:color="auto"/>
          <w:right w:val="single" w:sz="6" w:space="1" w:color="auto"/>
        </w:pBdr>
        <w:shd w:val="pct20" w:color="auto" w:fill="auto"/>
        <w:ind w:left="1134" w:right="1133"/>
        <w:jc w:val="center"/>
        <w:rPr>
          <w:b/>
          <w:bCs/>
          <w:sz w:val="22"/>
          <w:szCs w:val="22"/>
          <w:u w:val="single"/>
        </w:rPr>
      </w:pPr>
      <w:r>
        <w:rPr>
          <w:b/>
          <w:bCs/>
          <w:sz w:val="22"/>
          <w:szCs w:val="22"/>
        </w:rPr>
        <w:t>D'AUTEUR-REALISATEUR</w:t>
      </w:r>
    </w:p>
    <w:p w:rsidR="00D238E9" w:rsidRDefault="00D238E9">
      <w:pPr>
        <w:jc w:val="both"/>
        <w:rPr>
          <w:b/>
          <w:bCs/>
          <w:sz w:val="22"/>
          <w:szCs w:val="22"/>
          <w:u w:val="single"/>
        </w:rPr>
      </w:pPr>
    </w:p>
    <w:p w:rsidR="00D238E9" w:rsidRDefault="00D238E9">
      <w:pPr>
        <w:jc w:val="both"/>
        <w:rPr>
          <w:b/>
          <w:bCs/>
          <w:sz w:val="22"/>
          <w:szCs w:val="22"/>
          <w:u w:val="single"/>
        </w:rPr>
      </w:pPr>
      <w:r>
        <w:rPr>
          <w:b/>
          <w:bCs/>
          <w:sz w:val="22"/>
          <w:szCs w:val="22"/>
          <w:u w:val="single"/>
        </w:rPr>
        <w:t>ENTRE</w:t>
      </w:r>
    </w:p>
    <w:p w:rsidR="00D238E9" w:rsidRDefault="00D238E9">
      <w:pPr>
        <w:jc w:val="both"/>
        <w:rPr>
          <w:sz w:val="22"/>
          <w:szCs w:val="22"/>
        </w:rPr>
      </w:pPr>
    </w:p>
    <w:p w:rsidR="00D238E9" w:rsidRDefault="00D238E9">
      <w:pPr>
        <w:jc w:val="both"/>
        <w:rPr>
          <w:sz w:val="22"/>
          <w:szCs w:val="22"/>
        </w:rPr>
      </w:pPr>
      <w:r>
        <w:rPr>
          <w:b/>
          <w:bCs/>
          <w:sz w:val="22"/>
          <w:szCs w:val="22"/>
        </w:rPr>
        <w:t xml:space="preserve">La société ................................... </w:t>
      </w:r>
      <w:r>
        <w:rPr>
          <w:sz w:val="22"/>
          <w:szCs w:val="22"/>
        </w:rPr>
        <w:t>SA - SPRL - SCRL, , inscrite sous le numéro</w:t>
      </w:r>
      <w:r w:rsidR="005E7CB5">
        <w:rPr>
          <w:sz w:val="22"/>
          <w:szCs w:val="22"/>
        </w:rPr>
        <w:t xml:space="preserve"> d’entreprise</w:t>
      </w:r>
      <w:r>
        <w:rPr>
          <w:sz w:val="22"/>
          <w:szCs w:val="22"/>
        </w:rPr>
        <w:t xml:space="preserve"> ................................... dont le siège social est à .............................................................., représentée par M.......................................</w:t>
      </w:r>
    </w:p>
    <w:p w:rsidR="00D238E9" w:rsidRDefault="00D238E9">
      <w:pPr>
        <w:jc w:val="both"/>
        <w:rPr>
          <w:sz w:val="22"/>
          <w:szCs w:val="22"/>
        </w:rPr>
      </w:pPr>
    </w:p>
    <w:p w:rsidR="00D238E9" w:rsidRDefault="00D238E9">
      <w:pPr>
        <w:jc w:val="both"/>
        <w:rPr>
          <w:b/>
          <w:bCs/>
          <w:sz w:val="22"/>
          <w:szCs w:val="22"/>
        </w:rPr>
      </w:pPr>
      <w:r>
        <w:rPr>
          <w:sz w:val="22"/>
          <w:szCs w:val="22"/>
        </w:rPr>
        <w:t xml:space="preserve">Ci-après dénommée </w:t>
      </w:r>
      <w:r>
        <w:rPr>
          <w:b/>
          <w:bCs/>
          <w:sz w:val="22"/>
          <w:szCs w:val="22"/>
        </w:rPr>
        <w:t>"le Producteur"</w:t>
      </w:r>
    </w:p>
    <w:p w:rsidR="00D238E9" w:rsidRDefault="00D238E9">
      <w:pPr>
        <w:jc w:val="both"/>
        <w:rPr>
          <w:sz w:val="22"/>
          <w:szCs w:val="22"/>
        </w:rPr>
      </w:pPr>
    </w:p>
    <w:p w:rsidR="00D238E9" w:rsidRDefault="00D238E9">
      <w:pPr>
        <w:jc w:val="both"/>
        <w:rPr>
          <w:sz w:val="22"/>
          <w:szCs w:val="22"/>
        </w:rPr>
      </w:pPr>
      <w:r>
        <w:rPr>
          <w:sz w:val="22"/>
          <w:szCs w:val="22"/>
        </w:rPr>
        <w:t xml:space="preserve">Adresse électronique : </w:t>
      </w:r>
    </w:p>
    <w:p w:rsidR="00D238E9" w:rsidRDefault="00D238E9">
      <w:pPr>
        <w:jc w:val="both"/>
        <w:rPr>
          <w:sz w:val="22"/>
          <w:szCs w:val="22"/>
        </w:rPr>
      </w:pPr>
    </w:p>
    <w:p w:rsidR="00D238E9" w:rsidRDefault="00D238E9">
      <w:pPr>
        <w:jc w:val="both"/>
        <w:rPr>
          <w:b/>
          <w:bCs/>
          <w:sz w:val="22"/>
          <w:szCs w:val="22"/>
          <w:u w:val="single"/>
        </w:rPr>
      </w:pPr>
      <w:r>
        <w:rPr>
          <w:b/>
          <w:bCs/>
          <w:sz w:val="22"/>
          <w:szCs w:val="22"/>
          <w:u w:val="single"/>
        </w:rPr>
        <w:t>ET</w:t>
      </w:r>
    </w:p>
    <w:p w:rsidR="00D238E9" w:rsidRDefault="00D238E9">
      <w:pPr>
        <w:jc w:val="both"/>
        <w:rPr>
          <w:sz w:val="22"/>
          <w:szCs w:val="22"/>
        </w:rPr>
      </w:pPr>
    </w:p>
    <w:p w:rsidR="00D238E9" w:rsidRDefault="00D238E9">
      <w:pPr>
        <w:jc w:val="both"/>
        <w:rPr>
          <w:sz w:val="22"/>
          <w:szCs w:val="22"/>
        </w:rPr>
      </w:pPr>
      <w:r>
        <w:rPr>
          <w:sz w:val="22"/>
          <w:szCs w:val="22"/>
        </w:rPr>
        <w:t>…</w:t>
      </w:r>
    </w:p>
    <w:p w:rsidR="00D238E9" w:rsidRDefault="00D238E9">
      <w:pPr>
        <w:jc w:val="both"/>
        <w:rPr>
          <w:sz w:val="22"/>
          <w:szCs w:val="22"/>
        </w:rPr>
      </w:pPr>
      <w:r>
        <w:rPr>
          <w:sz w:val="22"/>
          <w:szCs w:val="22"/>
        </w:rPr>
        <w:t xml:space="preserve">demeurant à </w:t>
      </w:r>
    </w:p>
    <w:p w:rsidR="00D238E9" w:rsidRDefault="00D238E9">
      <w:pPr>
        <w:jc w:val="both"/>
        <w:rPr>
          <w:sz w:val="22"/>
          <w:szCs w:val="22"/>
        </w:rPr>
      </w:pPr>
    </w:p>
    <w:p w:rsidR="00D238E9" w:rsidRDefault="00D238E9">
      <w:pPr>
        <w:jc w:val="both"/>
        <w:rPr>
          <w:sz w:val="22"/>
          <w:szCs w:val="22"/>
        </w:rPr>
      </w:pPr>
      <w:r>
        <w:rPr>
          <w:sz w:val="22"/>
          <w:szCs w:val="22"/>
        </w:rPr>
        <w:t>ci-après dénommé(e) "</w:t>
      </w:r>
      <w:r>
        <w:rPr>
          <w:b/>
          <w:bCs/>
          <w:sz w:val="22"/>
          <w:szCs w:val="22"/>
        </w:rPr>
        <w:t>l'Auteur-réalisateur</w:t>
      </w:r>
      <w:r>
        <w:rPr>
          <w:sz w:val="22"/>
          <w:szCs w:val="22"/>
        </w:rPr>
        <w:t>"</w:t>
      </w:r>
    </w:p>
    <w:p w:rsidR="00D238E9" w:rsidRDefault="00D238E9">
      <w:pPr>
        <w:jc w:val="both"/>
        <w:rPr>
          <w:sz w:val="22"/>
          <w:szCs w:val="22"/>
        </w:rPr>
      </w:pPr>
      <w:r>
        <w:rPr>
          <w:sz w:val="22"/>
          <w:szCs w:val="22"/>
        </w:rPr>
        <w:t>d'autre part,</w:t>
      </w:r>
    </w:p>
    <w:p w:rsidR="00D238E9" w:rsidRDefault="00D238E9">
      <w:pPr>
        <w:jc w:val="both"/>
        <w:rPr>
          <w:sz w:val="22"/>
          <w:szCs w:val="22"/>
        </w:rPr>
      </w:pPr>
    </w:p>
    <w:p w:rsidR="00D238E9" w:rsidRDefault="00D238E9">
      <w:pPr>
        <w:jc w:val="both"/>
        <w:rPr>
          <w:sz w:val="22"/>
          <w:szCs w:val="22"/>
        </w:rPr>
      </w:pPr>
      <w:r>
        <w:rPr>
          <w:sz w:val="22"/>
          <w:szCs w:val="22"/>
        </w:rPr>
        <w:t xml:space="preserve">Adresse électronique : </w:t>
      </w:r>
    </w:p>
    <w:p w:rsidR="00D238E9" w:rsidRDefault="00D238E9">
      <w:pPr>
        <w:jc w:val="both"/>
        <w:rPr>
          <w:sz w:val="22"/>
          <w:szCs w:val="22"/>
        </w:rPr>
      </w:pPr>
    </w:p>
    <w:p w:rsidR="00D238E9" w:rsidRDefault="00D238E9">
      <w:pPr>
        <w:jc w:val="both"/>
        <w:rPr>
          <w:sz w:val="22"/>
          <w:szCs w:val="22"/>
        </w:rPr>
      </w:pPr>
      <w:r>
        <w:rPr>
          <w:sz w:val="22"/>
          <w:szCs w:val="22"/>
        </w:rPr>
        <w:t xml:space="preserve">En présence de </w:t>
      </w:r>
    </w:p>
    <w:p w:rsidR="00D238E9" w:rsidRDefault="00D238E9">
      <w:pPr>
        <w:jc w:val="both"/>
        <w:rPr>
          <w:sz w:val="22"/>
          <w:szCs w:val="22"/>
        </w:rPr>
      </w:pPr>
    </w:p>
    <w:p w:rsidR="00D238E9" w:rsidRDefault="00D238E9">
      <w:pPr>
        <w:jc w:val="both"/>
        <w:rPr>
          <w:sz w:val="22"/>
          <w:szCs w:val="22"/>
        </w:rPr>
      </w:pPr>
      <w:r>
        <w:rPr>
          <w:b/>
          <w:bCs/>
          <w:sz w:val="22"/>
          <w:szCs w:val="22"/>
        </w:rPr>
        <w:t>La Société Civile des Auteurs Multimédia</w:t>
      </w:r>
      <w:r>
        <w:rPr>
          <w:sz w:val="22"/>
          <w:szCs w:val="22"/>
        </w:rPr>
        <w:t xml:space="preserve">, SCAM, société civile à capital variable, inscrite au Registre du Commerce et des Sociétés de Paris, dont le siège social est en France à 75008 Paris 5 avenue Velasquez, et la Délégation générale pour la Belgique à Bruxelles (1050), rue du Prince Royal, 87 ci-après dénommée "la </w:t>
      </w:r>
      <w:r>
        <w:rPr>
          <w:b/>
          <w:bCs/>
          <w:sz w:val="22"/>
          <w:szCs w:val="22"/>
        </w:rPr>
        <w:t>SCAM</w:t>
      </w:r>
      <w:r>
        <w:rPr>
          <w:sz w:val="22"/>
          <w:szCs w:val="22"/>
        </w:rPr>
        <w:t>".</w:t>
      </w:r>
    </w:p>
    <w:p w:rsidR="00D238E9" w:rsidRDefault="00D238E9">
      <w:pPr>
        <w:jc w:val="both"/>
        <w:rPr>
          <w:sz w:val="22"/>
          <w:szCs w:val="22"/>
        </w:rPr>
      </w:pPr>
    </w:p>
    <w:p w:rsidR="00D238E9" w:rsidRDefault="00D238E9">
      <w:pPr>
        <w:jc w:val="both"/>
        <w:rPr>
          <w:sz w:val="22"/>
          <w:szCs w:val="22"/>
        </w:rPr>
      </w:pPr>
    </w:p>
    <w:p w:rsidR="00D238E9" w:rsidRDefault="00D238E9">
      <w:pPr>
        <w:jc w:val="both"/>
        <w:rPr>
          <w:b/>
          <w:bCs/>
          <w:sz w:val="22"/>
          <w:szCs w:val="22"/>
          <w:u w:val="single"/>
        </w:rPr>
      </w:pPr>
      <w:r>
        <w:rPr>
          <w:b/>
          <w:bCs/>
          <w:sz w:val="22"/>
          <w:szCs w:val="22"/>
          <w:u w:val="single"/>
        </w:rPr>
        <w:t>ETANT RAPPELE QUE</w:t>
      </w:r>
    </w:p>
    <w:p w:rsidR="00D238E9" w:rsidRDefault="00D238E9">
      <w:pPr>
        <w:jc w:val="both"/>
        <w:rPr>
          <w:b/>
          <w:bCs/>
          <w:sz w:val="22"/>
          <w:szCs w:val="22"/>
        </w:rPr>
      </w:pPr>
    </w:p>
    <w:p w:rsidR="00D238E9" w:rsidRDefault="00D238E9">
      <w:pPr>
        <w:jc w:val="both"/>
        <w:rPr>
          <w:b/>
          <w:bCs/>
          <w:sz w:val="22"/>
          <w:szCs w:val="22"/>
        </w:rPr>
      </w:pPr>
    </w:p>
    <w:p w:rsidR="00D238E9" w:rsidRDefault="00D238E9" w:rsidP="00162462">
      <w:pPr>
        <w:jc w:val="both"/>
        <w:rPr>
          <w:sz w:val="22"/>
          <w:szCs w:val="22"/>
        </w:rPr>
      </w:pPr>
      <w:r>
        <w:rPr>
          <w:sz w:val="22"/>
          <w:szCs w:val="22"/>
        </w:rPr>
        <w:t xml:space="preserve">- </w:t>
      </w:r>
      <w:r>
        <w:rPr>
          <w:b/>
          <w:bCs/>
          <w:sz w:val="22"/>
          <w:szCs w:val="22"/>
        </w:rPr>
        <w:t>l'Auteur-réalisateur</w:t>
      </w:r>
      <w:r>
        <w:rPr>
          <w:sz w:val="22"/>
          <w:szCs w:val="22"/>
        </w:rPr>
        <w:t xml:space="preserve"> a écrit </w:t>
      </w:r>
      <w:r w:rsidR="00162462">
        <w:rPr>
          <w:sz w:val="22"/>
          <w:szCs w:val="22"/>
        </w:rPr>
        <w:t xml:space="preserve">un dossier et un </w:t>
      </w:r>
      <w:r>
        <w:rPr>
          <w:sz w:val="22"/>
          <w:szCs w:val="22"/>
        </w:rPr>
        <w:t>scénario d'un document</w:t>
      </w:r>
      <w:r w:rsidR="00162462">
        <w:rPr>
          <w:sz w:val="22"/>
          <w:szCs w:val="22"/>
        </w:rPr>
        <w:t>aire</w:t>
      </w:r>
      <w:r>
        <w:rPr>
          <w:sz w:val="22"/>
          <w:szCs w:val="22"/>
        </w:rPr>
        <w:t xml:space="preserve"> destiné principalement à la télévision, ci-après dénommé l'</w:t>
      </w:r>
      <w:r>
        <w:rPr>
          <w:b/>
          <w:bCs/>
          <w:sz w:val="22"/>
          <w:szCs w:val="22"/>
        </w:rPr>
        <w:t>oeuvre</w:t>
      </w:r>
      <w:r>
        <w:rPr>
          <w:sz w:val="22"/>
          <w:szCs w:val="22"/>
        </w:rPr>
        <w:t xml:space="preserve">, (seul/en collaboration avec)*…………………..que </w:t>
      </w:r>
      <w:r>
        <w:rPr>
          <w:b/>
          <w:bCs/>
          <w:sz w:val="22"/>
          <w:szCs w:val="22"/>
        </w:rPr>
        <w:t>le</w:t>
      </w:r>
      <w:r>
        <w:rPr>
          <w:sz w:val="22"/>
          <w:szCs w:val="22"/>
        </w:rPr>
        <w:t xml:space="preserve"> </w:t>
      </w:r>
      <w:r>
        <w:rPr>
          <w:b/>
          <w:bCs/>
          <w:sz w:val="22"/>
          <w:szCs w:val="22"/>
        </w:rPr>
        <w:t>Producteur</w:t>
      </w:r>
      <w:r>
        <w:rPr>
          <w:sz w:val="22"/>
          <w:szCs w:val="22"/>
        </w:rPr>
        <w:t xml:space="preserve"> se propose de produire et de l'exploiter principalement, sous le titre provisoire ou définitif de :</w:t>
      </w:r>
    </w:p>
    <w:p w:rsidR="00D238E9" w:rsidRDefault="00D238E9">
      <w:pPr>
        <w:jc w:val="both"/>
        <w:rPr>
          <w:sz w:val="22"/>
          <w:szCs w:val="22"/>
        </w:rPr>
      </w:pPr>
      <w:r>
        <w:rPr>
          <w:sz w:val="22"/>
          <w:szCs w:val="22"/>
        </w:rPr>
        <w:t xml:space="preserve">le titre définitif en langue française étant fixé de commun accord entre </w:t>
      </w:r>
      <w:r>
        <w:rPr>
          <w:b/>
          <w:bCs/>
          <w:sz w:val="22"/>
          <w:szCs w:val="22"/>
        </w:rPr>
        <w:t>le</w:t>
      </w:r>
      <w:r>
        <w:rPr>
          <w:sz w:val="22"/>
          <w:szCs w:val="22"/>
        </w:rPr>
        <w:t xml:space="preserve"> </w:t>
      </w:r>
      <w:r>
        <w:rPr>
          <w:b/>
          <w:bCs/>
          <w:sz w:val="22"/>
          <w:szCs w:val="22"/>
        </w:rPr>
        <w:t>Producteur</w:t>
      </w:r>
      <w:r>
        <w:rPr>
          <w:sz w:val="22"/>
          <w:szCs w:val="22"/>
        </w:rPr>
        <w:t xml:space="preserve"> et </w:t>
      </w:r>
      <w:r>
        <w:rPr>
          <w:b/>
          <w:bCs/>
          <w:sz w:val="22"/>
          <w:szCs w:val="22"/>
        </w:rPr>
        <w:t>l'Auteur-réalisateur</w:t>
      </w:r>
      <w:r>
        <w:rPr>
          <w:sz w:val="22"/>
          <w:szCs w:val="22"/>
        </w:rPr>
        <w:t>.</w:t>
      </w:r>
    </w:p>
    <w:p w:rsidR="00D238E9" w:rsidRDefault="00D238E9">
      <w:pPr>
        <w:jc w:val="both"/>
        <w:rPr>
          <w:sz w:val="22"/>
          <w:szCs w:val="22"/>
        </w:rPr>
      </w:pPr>
    </w:p>
    <w:p w:rsidR="00D238E9" w:rsidRDefault="00D238E9">
      <w:pPr>
        <w:jc w:val="both"/>
        <w:rPr>
          <w:sz w:val="22"/>
          <w:szCs w:val="22"/>
        </w:rPr>
      </w:pPr>
      <w:r>
        <w:rPr>
          <w:sz w:val="22"/>
          <w:szCs w:val="22"/>
        </w:rPr>
        <w:t>- L'</w:t>
      </w:r>
      <w:r>
        <w:rPr>
          <w:b/>
          <w:bCs/>
          <w:sz w:val="22"/>
          <w:szCs w:val="22"/>
        </w:rPr>
        <w:t>Auteur-réalisateur</w:t>
      </w:r>
      <w:r>
        <w:rPr>
          <w:sz w:val="22"/>
          <w:szCs w:val="22"/>
        </w:rPr>
        <w:t xml:space="preserve"> sera également le réalisateur de l'</w:t>
      </w:r>
      <w:r>
        <w:rPr>
          <w:b/>
          <w:bCs/>
          <w:sz w:val="22"/>
          <w:szCs w:val="22"/>
        </w:rPr>
        <w:t>oeuvre</w:t>
      </w:r>
      <w:r>
        <w:rPr>
          <w:sz w:val="22"/>
          <w:szCs w:val="22"/>
        </w:rPr>
        <w:t>.</w:t>
      </w:r>
    </w:p>
    <w:p w:rsidR="00D238E9" w:rsidRDefault="00D238E9">
      <w:pPr>
        <w:jc w:val="both"/>
        <w:rPr>
          <w:sz w:val="22"/>
          <w:szCs w:val="22"/>
        </w:rPr>
      </w:pPr>
    </w:p>
    <w:p w:rsidR="00D238E9" w:rsidRDefault="00D238E9">
      <w:pPr>
        <w:tabs>
          <w:tab w:val="left" w:pos="567"/>
        </w:tabs>
        <w:jc w:val="both"/>
        <w:rPr>
          <w:sz w:val="22"/>
          <w:szCs w:val="22"/>
        </w:rPr>
      </w:pPr>
      <w:r>
        <w:rPr>
          <w:sz w:val="22"/>
          <w:szCs w:val="22"/>
        </w:rPr>
        <w:t xml:space="preserve">- Dans les limites de ses compétences statutaires, la </w:t>
      </w:r>
      <w:r>
        <w:rPr>
          <w:b/>
          <w:bCs/>
          <w:sz w:val="22"/>
          <w:szCs w:val="22"/>
        </w:rPr>
        <w:t>SCAM</w:t>
      </w:r>
      <w:r>
        <w:rPr>
          <w:sz w:val="22"/>
          <w:szCs w:val="22"/>
        </w:rPr>
        <w:t xml:space="preserve"> est présente à la signature du présent contrat </w:t>
      </w:r>
    </w:p>
    <w:p w:rsidR="00D238E9" w:rsidRDefault="00D238E9">
      <w:pPr>
        <w:tabs>
          <w:tab w:val="left" w:pos="567"/>
        </w:tabs>
        <w:ind w:left="567"/>
        <w:jc w:val="both"/>
        <w:rPr>
          <w:sz w:val="22"/>
          <w:szCs w:val="22"/>
        </w:rPr>
      </w:pPr>
      <w:r>
        <w:rPr>
          <w:sz w:val="22"/>
          <w:szCs w:val="22"/>
        </w:rPr>
        <w:t xml:space="preserve">- pour garantir la licéité du contrat en regard de l'appartenance de </w:t>
      </w:r>
      <w:r>
        <w:rPr>
          <w:b/>
          <w:bCs/>
          <w:sz w:val="22"/>
          <w:szCs w:val="22"/>
        </w:rPr>
        <w:t>l'Auteur-réalisateur</w:t>
      </w:r>
      <w:r>
        <w:rPr>
          <w:sz w:val="22"/>
          <w:szCs w:val="22"/>
        </w:rPr>
        <w:t xml:space="preserve"> à la </w:t>
      </w:r>
      <w:r>
        <w:rPr>
          <w:b/>
          <w:bCs/>
          <w:sz w:val="22"/>
          <w:szCs w:val="22"/>
        </w:rPr>
        <w:t>SCAM</w:t>
      </w:r>
      <w:r>
        <w:rPr>
          <w:sz w:val="22"/>
          <w:szCs w:val="22"/>
        </w:rPr>
        <w:t xml:space="preserve"> et des apports qui en découlent ainsi que pour assurer le respect des dispositions relatives à la gestion statutaire des droits de </w:t>
      </w:r>
      <w:r>
        <w:rPr>
          <w:b/>
          <w:bCs/>
          <w:sz w:val="22"/>
          <w:szCs w:val="22"/>
        </w:rPr>
        <w:t>l'Auteur-réalisateur</w:t>
      </w:r>
      <w:r>
        <w:rPr>
          <w:sz w:val="22"/>
          <w:szCs w:val="22"/>
        </w:rPr>
        <w:t xml:space="preserve"> par la </w:t>
      </w:r>
      <w:r>
        <w:rPr>
          <w:b/>
          <w:bCs/>
          <w:sz w:val="22"/>
          <w:szCs w:val="22"/>
        </w:rPr>
        <w:t>SCAM</w:t>
      </w:r>
      <w:r>
        <w:rPr>
          <w:sz w:val="22"/>
          <w:szCs w:val="22"/>
        </w:rPr>
        <w:t>,</w:t>
      </w:r>
    </w:p>
    <w:p w:rsidR="00D238E9" w:rsidRDefault="00D238E9">
      <w:pPr>
        <w:tabs>
          <w:tab w:val="left" w:pos="567"/>
        </w:tabs>
        <w:ind w:left="567"/>
        <w:jc w:val="both"/>
        <w:rPr>
          <w:sz w:val="22"/>
          <w:szCs w:val="22"/>
        </w:rPr>
      </w:pPr>
      <w:r>
        <w:rPr>
          <w:sz w:val="22"/>
          <w:szCs w:val="22"/>
        </w:rPr>
        <w:t xml:space="preserve">- pour assister, </w:t>
      </w:r>
      <w:r>
        <w:rPr>
          <w:b/>
          <w:bCs/>
          <w:sz w:val="22"/>
          <w:szCs w:val="22"/>
        </w:rPr>
        <w:t>l'Auteur-réalisateur</w:t>
      </w:r>
      <w:r>
        <w:rPr>
          <w:sz w:val="22"/>
          <w:szCs w:val="22"/>
        </w:rPr>
        <w:t xml:space="preserve"> lorsqu'il en fait la demande, à la bonne application des articles 6 et 7 ci-dessous.</w:t>
      </w:r>
    </w:p>
    <w:p w:rsidR="00260980" w:rsidRDefault="00260980">
      <w:pPr>
        <w:jc w:val="both"/>
        <w:rPr>
          <w:b/>
          <w:bCs/>
          <w:sz w:val="22"/>
          <w:szCs w:val="22"/>
          <w:u w:val="single"/>
        </w:rPr>
      </w:pPr>
    </w:p>
    <w:p w:rsidR="00260980" w:rsidRDefault="00260980">
      <w:pPr>
        <w:jc w:val="both"/>
        <w:rPr>
          <w:b/>
          <w:bCs/>
          <w:sz w:val="22"/>
          <w:szCs w:val="22"/>
          <w:u w:val="single"/>
        </w:rPr>
      </w:pPr>
      <w:r>
        <w:rPr>
          <w:b/>
          <w:bCs/>
          <w:sz w:val="22"/>
          <w:szCs w:val="22"/>
          <w:u w:val="single"/>
        </w:rPr>
        <w:t>______________________</w:t>
      </w:r>
    </w:p>
    <w:p w:rsidR="00260980" w:rsidRDefault="00260980">
      <w:pPr>
        <w:jc w:val="both"/>
        <w:rPr>
          <w:sz w:val="22"/>
          <w:szCs w:val="22"/>
        </w:rPr>
      </w:pPr>
      <w:r>
        <w:rPr>
          <w:sz w:val="22"/>
          <w:szCs w:val="22"/>
        </w:rPr>
        <w:t>* Biffer les mentions inutiles</w:t>
      </w:r>
    </w:p>
    <w:p w:rsidR="00FA05E2" w:rsidRDefault="00FA05E2">
      <w:pPr>
        <w:jc w:val="both"/>
        <w:rPr>
          <w:sz w:val="22"/>
          <w:szCs w:val="22"/>
        </w:rPr>
      </w:pPr>
      <w:r>
        <w:rPr>
          <w:sz w:val="22"/>
          <w:szCs w:val="22"/>
        </w:rPr>
        <w:lastRenderedPageBreak/>
        <w:t xml:space="preserve">                                                                                                         version nov. 2008 TV AR rnpp</w:t>
      </w:r>
    </w:p>
    <w:p w:rsidR="00260980" w:rsidRPr="00260980" w:rsidRDefault="00260980">
      <w:pPr>
        <w:jc w:val="both"/>
        <w:rPr>
          <w:sz w:val="22"/>
          <w:szCs w:val="22"/>
        </w:rPr>
      </w:pPr>
    </w:p>
    <w:p w:rsidR="00D238E9" w:rsidRDefault="00D238E9">
      <w:pPr>
        <w:jc w:val="both"/>
        <w:rPr>
          <w:b/>
          <w:bCs/>
          <w:sz w:val="22"/>
          <w:szCs w:val="22"/>
          <w:u w:val="single"/>
        </w:rPr>
      </w:pPr>
      <w:r>
        <w:rPr>
          <w:b/>
          <w:bCs/>
          <w:sz w:val="22"/>
          <w:szCs w:val="22"/>
          <w:u w:val="single"/>
        </w:rPr>
        <w:t>IL A ETE CONVENU CE QUI SUIT</w:t>
      </w:r>
    </w:p>
    <w:p w:rsidR="00D238E9" w:rsidRDefault="00D238E9">
      <w:pPr>
        <w:jc w:val="both"/>
        <w:rPr>
          <w:sz w:val="22"/>
          <w:szCs w:val="22"/>
        </w:rPr>
      </w:pPr>
    </w:p>
    <w:p w:rsidR="00D238E9" w:rsidRDefault="00D238E9">
      <w:pPr>
        <w:jc w:val="both"/>
        <w:rPr>
          <w:b/>
          <w:bCs/>
          <w:sz w:val="22"/>
          <w:szCs w:val="22"/>
          <w:u w:val="single"/>
        </w:rPr>
      </w:pPr>
      <w:r>
        <w:rPr>
          <w:b/>
          <w:bCs/>
          <w:sz w:val="22"/>
          <w:szCs w:val="22"/>
          <w:u w:val="single"/>
        </w:rPr>
        <w:t>ARTICLE 1er - OBJET DE LA CONVENTION</w:t>
      </w:r>
    </w:p>
    <w:p w:rsidR="00D238E9" w:rsidRDefault="00D238E9">
      <w:pPr>
        <w:ind w:left="284" w:hanging="284"/>
        <w:jc w:val="both"/>
        <w:rPr>
          <w:sz w:val="22"/>
          <w:szCs w:val="22"/>
        </w:rPr>
      </w:pPr>
    </w:p>
    <w:p w:rsidR="00D238E9" w:rsidRDefault="00D238E9">
      <w:pPr>
        <w:ind w:left="284" w:hanging="284"/>
        <w:jc w:val="both"/>
        <w:rPr>
          <w:sz w:val="22"/>
          <w:szCs w:val="22"/>
        </w:rPr>
      </w:pPr>
      <w:r>
        <w:rPr>
          <w:sz w:val="22"/>
          <w:szCs w:val="22"/>
        </w:rPr>
        <w:t>1.  L'</w:t>
      </w:r>
      <w:r>
        <w:rPr>
          <w:b/>
          <w:bCs/>
          <w:sz w:val="22"/>
          <w:szCs w:val="22"/>
        </w:rPr>
        <w:t>Auteur-réalisateur</w:t>
      </w:r>
      <w:r>
        <w:rPr>
          <w:sz w:val="22"/>
          <w:szCs w:val="22"/>
        </w:rPr>
        <w:t xml:space="preserve">, en accord avec la </w:t>
      </w:r>
      <w:r>
        <w:rPr>
          <w:b/>
          <w:bCs/>
          <w:sz w:val="22"/>
          <w:szCs w:val="22"/>
        </w:rPr>
        <w:t>SCAM</w:t>
      </w:r>
      <w:r>
        <w:rPr>
          <w:sz w:val="22"/>
          <w:szCs w:val="22"/>
        </w:rPr>
        <w:t>, concède au Producteur, ce que ce dernier accepte, aux conditions ci-après définies, les droits d'exploitation audiovisuelle ci-après énumérés relatifs à sa contribution littéraire et artistique à l'</w:t>
      </w:r>
      <w:r>
        <w:rPr>
          <w:b/>
          <w:bCs/>
          <w:sz w:val="22"/>
          <w:szCs w:val="22"/>
        </w:rPr>
        <w:t>oeuvre</w:t>
      </w:r>
      <w:r>
        <w:rPr>
          <w:sz w:val="22"/>
          <w:szCs w:val="22"/>
        </w:rPr>
        <w:t xml:space="preserve">. </w:t>
      </w:r>
    </w:p>
    <w:p w:rsidR="00D238E9" w:rsidRDefault="00D238E9">
      <w:pPr>
        <w:ind w:left="284" w:hanging="284"/>
        <w:jc w:val="both"/>
        <w:rPr>
          <w:sz w:val="22"/>
          <w:szCs w:val="22"/>
        </w:rPr>
      </w:pPr>
    </w:p>
    <w:p w:rsidR="00D238E9" w:rsidRDefault="00D238E9">
      <w:pPr>
        <w:spacing w:after="120"/>
        <w:ind w:left="284" w:hanging="284"/>
        <w:jc w:val="both"/>
        <w:rPr>
          <w:sz w:val="22"/>
          <w:szCs w:val="22"/>
        </w:rPr>
      </w:pPr>
      <w:r>
        <w:rPr>
          <w:sz w:val="22"/>
          <w:szCs w:val="22"/>
        </w:rPr>
        <w:t>2.</w:t>
      </w:r>
      <w:r>
        <w:rPr>
          <w:sz w:val="22"/>
          <w:szCs w:val="22"/>
        </w:rPr>
        <w:tab/>
        <w:t xml:space="preserve">Le </w:t>
      </w:r>
      <w:r>
        <w:rPr>
          <w:b/>
          <w:bCs/>
          <w:sz w:val="22"/>
          <w:szCs w:val="22"/>
        </w:rPr>
        <w:t>Producteur</w:t>
      </w:r>
      <w:r>
        <w:rPr>
          <w:sz w:val="22"/>
          <w:szCs w:val="22"/>
        </w:rPr>
        <w:t xml:space="preserve"> et </w:t>
      </w:r>
      <w:r>
        <w:rPr>
          <w:b/>
          <w:bCs/>
          <w:sz w:val="22"/>
          <w:szCs w:val="22"/>
        </w:rPr>
        <w:t>l'Auteur-réalisateur</w:t>
      </w:r>
      <w:r>
        <w:rPr>
          <w:sz w:val="22"/>
          <w:szCs w:val="22"/>
        </w:rPr>
        <w:t xml:space="preserve"> conviennent que ce dernier assurera la réalisation de l'oeuvre aux conditions définies aux présentes, et notamment à l'article 11.</w:t>
      </w:r>
    </w:p>
    <w:p w:rsidR="00D238E9" w:rsidRDefault="00D238E9">
      <w:pPr>
        <w:ind w:left="567" w:hanging="284"/>
        <w:jc w:val="both"/>
        <w:rPr>
          <w:sz w:val="22"/>
          <w:szCs w:val="22"/>
        </w:rPr>
      </w:pPr>
    </w:p>
    <w:p w:rsidR="00D238E9" w:rsidRDefault="00D238E9">
      <w:pPr>
        <w:spacing w:after="120"/>
        <w:ind w:left="284" w:hanging="284"/>
        <w:jc w:val="both"/>
        <w:rPr>
          <w:sz w:val="22"/>
          <w:szCs w:val="22"/>
        </w:rPr>
      </w:pPr>
      <w:r>
        <w:rPr>
          <w:sz w:val="22"/>
          <w:szCs w:val="22"/>
        </w:rPr>
        <w:t>3.</w:t>
      </w:r>
      <w:r>
        <w:rPr>
          <w:sz w:val="22"/>
          <w:szCs w:val="22"/>
        </w:rPr>
        <w:tab/>
        <w:t xml:space="preserve">Le </w:t>
      </w:r>
      <w:r>
        <w:rPr>
          <w:b/>
          <w:bCs/>
          <w:sz w:val="22"/>
          <w:szCs w:val="22"/>
        </w:rPr>
        <w:t>Producteur</w:t>
      </w:r>
      <w:r>
        <w:rPr>
          <w:sz w:val="22"/>
          <w:szCs w:val="22"/>
        </w:rPr>
        <w:t xml:space="preserve"> et </w:t>
      </w:r>
      <w:r>
        <w:rPr>
          <w:b/>
          <w:bCs/>
          <w:sz w:val="22"/>
          <w:szCs w:val="22"/>
        </w:rPr>
        <w:t>l'Auteur-réalisateur</w:t>
      </w:r>
      <w:r>
        <w:rPr>
          <w:sz w:val="22"/>
          <w:szCs w:val="22"/>
        </w:rPr>
        <w:t xml:space="preserve"> conviennent que l'</w:t>
      </w:r>
      <w:r>
        <w:rPr>
          <w:b/>
          <w:bCs/>
          <w:sz w:val="22"/>
          <w:szCs w:val="22"/>
        </w:rPr>
        <w:t>oeuvre</w:t>
      </w:r>
      <w:r>
        <w:rPr>
          <w:sz w:val="22"/>
          <w:szCs w:val="22"/>
        </w:rPr>
        <w:t xml:space="preserve"> audiovisuelle prendra la forme de</w:t>
      </w:r>
    </w:p>
    <w:p w:rsidR="00D238E9" w:rsidRDefault="00D238E9">
      <w:pPr>
        <w:spacing w:after="120"/>
        <w:ind w:left="567" w:hanging="284"/>
        <w:jc w:val="both"/>
        <w:rPr>
          <w:sz w:val="22"/>
          <w:szCs w:val="22"/>
        </w:rPr>
      </w:pPr>
      <w:r>
        <w:rPr>
          <w:sz w:val="22"/>
          <w:szCs w:val="22"/>
        </w:rPr>
        <w:t>-</w:t>
      </w:r>
      <w:r>
        <w:rPr>
          <w:sz w:val="22"/>
          <w:szCs w:val="22"/>
        </w:rPr>
        <w:tab/>
        <w:t>un documentaire  d'une durée de …minutes, intitulé(e) provisoirement ou définitivement…………………………..</w:t>
      </w:r>
    </w:p>
    <w:p w:rsidR="00D238E9" w:rsidRDefault="00D238E9">
      <w:pPr>
        <w:ind w:left="567" w:hanging="284"/>
        <w:jc w:val="both"/>
        <w:rPr>
          <w:sz w:val="22"/>
          <w:szCs w:val="22"/>
        </w:rPr>
      </w:pPr>
      <w:r>
        <w:rPr>
          <w:sz w:val="22"/>
          <w:szCs w:val="22"/>
        </w:rPr>
        <w:t>-</w:t>
      </w:r>
      <w:r>
        <w:rPr>
          <w:sz w:val="22"/>
          <w:szCs w:val="22"/>
        </w:rPr>
        <w:tab/>
        <w:t>dont le budget est évalué à, au moment de la signature des présentes :</w:t>
      </w:r>
    </w:p>
    <w:p w:rsidR="00D238E9" w:rsidRDefault="00D238E9">
      <w:pPr>
        <w:spacing w:after="120"/>
        <w:ind w:left="284" w:hanging="284"/>
        <w:jc w:val="both"/>
        <w:rPr>
          <w:sz w:val="22"/>
          <w:szCs w:val="22"/>
        </w:rPr>
      </w:pPr>
    </w:p>
    <w:p w:rsidR="00D238E9" w:rsidRDefault="00D238E9">
      <w:pPr>
        <w:spacing w:after="120"/>
        <w:ind w:left="284" w:hanging="284"/>
        <w:jc w:val="both"/>
        <w:rPr>
          <w:sz w:val="22"/>
          <w:szCs w:val="22"/>
        </w:rPr>
      </w:pPr>
      <w:r>
        <w:rPr>
          <w:sz w:val="22"/>
          <w:szCs w:val="22"/>
        </w:rPr>
        <w:t>Il est précisé également que :</w:t>
      </w:r>
    </w:p>
    <w:p w:rsidR="00D238E9" w:rsidRDefault="00D238E9">
      <w:pPr>
        <w:ind w:left="567" w:hanging="284"/>
        <w:jc w:val="both"/>
        <w:rPr>
          <w:sz w:val="22"/>
          <w:szCs w:val="22"/>
        </w:rPr>
      </w:pPr>
      <w:r>
        <w:rPr>
          <w:sz w:val="22"/>
          <w:szCs w:val="22"/>
        </w:rPr>
        <w:t>-</w:t>
      </w:r>
      <w:r>
        <w:rPr>
          <w:sz w:val="22"/>
          <w:szCs w:val="22"/>
        </w:rPr>
        <w:tab/>
        <w:t>l'</w:t>
      </w:r>
      <w:r>
        <w:rPr>
          <w:b/>
          <w:bCs/>
          <w:sz w:val="22"/>
          <w:szCs w:val="22"/>
        </w:rPr>
        <w:t>oeuvre</w:t>
      </w:r>
      <w:r>
        <w:rPr>
          <w:sz w:val="22"/>
          <w:szCs w:val="22"/>
        </w:rPr>
        <w:t xml:space="preserve"> sera tournée en </w:t>
      </w:r>
      <w:r w:rsidR="00E52E9F">
        <w:rPr>
          <w:sz w:val="22"/>
          <w:szCs w:val="22"/>
        </w:rPr>
        <w:t>[</w:t>
      </w:r>
      <w:r>
        <w:rPr>
          <w:sz w:val="22"/>
          <w:szCs w:val="22"/>
        </w:rPr>
        <w:t>noir et blanc/en couleurs *</w:t>
      </w:r>
      <w:r w:rsidR="00E52E9F">
        <w:rPr>
          <w:sz w:val="22"/>
          <w:szCs w:val="22"/>
        </w:rPr>
        <w:t>]</w:t>
      </w:r>
      <w:r>
        <w:rPr>
          <w:sz w:val="22"/>
          <w:szCs w:val="22"/>
        </w:rPr>
        <w:t>, en tous lieux et selon le procédé suivant :</w:t>
      </w:r>
    </w:p>
    <w:p w:rsidR="00D238E9" w:rsidRDefault="00D238E9">
      <w:pPr>
        <w:ind w:left="567" w:hanging="284"/>
        <w:jc w:val="both"/>
        <w:rPr>
          <w:sz w:val="22"/>
          <w:szCs w:val="22"/>
        </w:rPr>
      </w:pPr>
      <w:r>
        <w:rPr>
          <w:sz w:val="22"/>
          <w:szCs w:val="22"/>
        </w:rPr>
        <w:t>-</w:t>
      </w:r>
      <w:r>
        <w:rPr>
          <w:sz w:val="22"/>
          <w:szCs w:val="22"/>
        </w:rPr>
        <w:tab/>
        <w:t>l'</w:t>
      </w:r>
      <w:r>
        <w:rPr>
          <w:b/>
          <w:bCs/>
          <w:sz w:val="22"/>
          <w:szCs w:val="22"/>
        </w:rPr>
        <w:t>oeuvre</w:t>
      </w:r>
      <w:r>
        <w:rPr>
          <w:sz w:val="22"/>
          <w:szCs w:val="22"/>
        </w:rPr>
        <w:t xml:space="preserve"> sera réalisée en version originale de langue </w:t>
      </w:r>
      <w:r w:rsidR="00E52E9F">
        <w:rPr>
          <w:sz w:val="22"/>
          <w:szCs w:val="22"/>
        </w:rPr>
        <w:t>[</w:t>
      </w:r>
      <w:r>
        <w:rPr>
          <w:sz w:val="22"/>
          <w:szCs w:val="22"/>
        </w:rPr>
        <w:t>A compléter</w:t>
      </w:r>
      <w:r w:rsidR="00E52E9F">
        <w:rPr>
          <w:sz w:val="22"/>
          <w:szCs w:val="22"/>
        </w:rPr>
        <w:t>]</w:t>
      </w:r>
      <w:r>
        <w:rPr>
          <w:sz w:val="22"/>
          <w:szCs w:val="22"/>
        </w:rPr>
        <w:t xml:space="preserve"> ;</w:t>
      </w:r>
    </w:p>
    <w:p w:rsidR="00D238E9" w:rsidRDefault="00D238E9">
      <w:pPr>
        <w:ind w:left="567" w:hanging="284"/>
        <w:jc w:val="both"/>
        <w:rPr>
          <w:sz w:val="22"/>
          <w:szCs w:val="22"/>
        </w:rPr>
      </w:pPr>
      <w:r>
        <w:rPr>
          <w:sz w:val="22"/>
          <w:szCs w:val="22"/>
        </w:rPr>
        <w:t>-</w:t>
      </w:r>
      <w:r>
        <w:rPr>
          <w:sz w:val="22"/>
          <w:szCs w:val="22"/>
        </w:rPr>
        <w:tab/>
        <w:t xml:space="preserve">le support de tournage sera </w:t>
      </w:r>
    </w:p>
    <w:p w:rsidR="00D238E9" w:rsidRDefault="00D238E9">
      <w:pPr>
        <w:ind w:left="567" w:hanging="284"/>
        <w:jc w:val="both"/>
        <w:rPr>
          <w:sz w:val="22"/>
          <w:szCs w:val="22"/>
        </w:rPr>
      </w:pPr>
      <w:r>
        <w:rPr>
          <w:sz w:val="22"/>
          <w:szCs w:val="22"/>
        </w:rPr>
        <w:t>-</w:t>
      </w:r>
      <w:r>
        <w:rPr>
          <w:sz w:val="22"/>
          <w:szCs w:val="22"/>
        </w:rPr>
        <w:tab/>
        <w:t>le support de la copie zéro sera</w:t>
      </w:r>
    </w:p>
    <w:p w:rsidR="00D238E9" w:rsidRDefault="00D238E9">
      <w:pPr>
        <w:ind w:left="567" w:hanging="284"/>
        <w:jc w:val="both"/>
        <w:rPr>
          <w:sz w:val="22"/>
          <w:szCs w:val="22"/>
        </w:rPr>
      </w:pPr>
      <w:r>
        <w:rPr>
          <w:sz w:val="22"/>
          <w:szCs w:val="22"/>
        </w:rPr>
        <w:t>-</w:t>
      </w:r>
      <w:r>
        <w:rPr>
          <w:sz w:val="22"/>
          <w:szCs w:val="22"/>
        </w:rPr>
        <w:tab/>
        <w:t>le montage de l'oeuvre se fera sur le support suivant</w:t>
      </w:r>
    </w:p>
    <w:p w:rsidR="00D238E9" w:rsidRDefault="00D238E9">
      <w:pPr>
        <w:ind w:left="567" w:hanging="284"/>
        <w:jc w:val="both"/>
        <w:rPr>
          <w:sz w:val="22"/>
          <w:szCs w:val="22"/>
        </w:rPr>
      </w:pPr>
      <w:r>
        <w:rPr>
          <w:sz w:val="22"/>
          <w:szCs w:val="22"/>
        </w:rPr>
        <w:t>-</w:t>
      </w:r>
      <w:r>
        <w:rPr>
          <w:sz w:val="22"/>
          <w:szCs w:val="22"/>
        </w:rPr>
        <w:tab/>
        <w:t xml:space="preserve">le rapport de cadrage sera </w:t>
      </w:r>
    </w:p>
    <w:p w:rsidR="00D238E9" w:rsidRDefault="00D238E9">
      <w:pPr>
        <w:ind w:left="567" w:hanging="284"/>
        <w:jc w:val="both"/>
        <w:rPr>
          <w:sz w:val="22"/>
          <w:szCs w:val="22"/>
        </w:rPr>
      </w:pPr>
      <w:r>
        <w:rPr>
          <w:sz w:val="22"/>
          <w:szCs w:val="22"/>
        </w:rPr>
        <w:t>-</w:t>
      </w:r>
      <w:r>
        <w:rPr>
          <w:sz w:val="22"/>
          <w:szCs w:val="22"/>
        </w:rPr>
        <w:tab/>
        <w:t xml:space="preserve">La préparation comprendra au minimum,  </w:t>
      </w:r>
      <w:r w:rsidR="00E52E9F">
        <w:rPr>
          <w:sz w:val="22"/>
          <w:szCs w:val="22"/>
        </w:rPr>
        <w:t>[</w:t>
      </w:r>
      <w:r>
        <w:rPr>
          <w:sz w:val="22"/>
          <w:szCs w:val="22"/>
        </w:rPr>
        <w:t>A compléter</w:t>
      </w:r>
      <w:r w:rsidR="00E52E9F">
        <w:rPr>
          <w:sz w:val="22"/>
          <w:szCs w:val="22"/>
        </w:rPr>
        <w:t>]</w:t>
      </w:r>
      <w:r>
        <w:rPr>
          <w:sz w:val="22"/>
          <w:szCs w:val="22"/>
        </w:rPr>
        <w:t xml:space="preserve"> semaines,</w:t>
      </w:r>
    </w:p>
    <w:p w:rsidR="00D238E9" w:rsidRDefault="00D238E9">
      <w:pPr>
        <w:ind w:left="567" w:hanging="284"/>
        <w:jc w:val="both"/>
        <w:rPr>
          <w:sz w:val="22"/>
          <w:szCs w:val="22"/>
        </w:rPr>
      </w:pPr>
      <w:r>
        <w:rPr>
          <w:sz w:val="22"/>
          <w:szCs w:val="22"/>
        </w:rPr>
        <w:t>-</w:t>
      </w:r>
      <w:r>
        <w:rPr>
          <w:sz w:val="22"/>
          <w:szCs w:val="22"/>
        </w:rPr>
        <w:tab/>
        <w:t xml:space="preserve">Le tournage comprendra au minimum,  </w:t>
      </w:r>
      <w:r w:rsidR="00E52E9F">
        <w:rPr>
          <w:sz w:val="22"/>
          <w:szCs w:val="22"/>
        </w:rPr>
        <w:t>[</w:t>
      </w:r>
      <w:r>
        <w:rPr>
          <w:sz w:val="22"/>
          <w:szCs w:val="22"/>
        </w:rPr>
        <w:t>A compléter</w:t>
      </w:r>
      <w:r w:rsidR="00E52E9F">
        <w:rPr>
          <w:sz w:val="22"/>
          <w:szCs w:val="22"/>
        </w:rPr>
        <w:t>]</w:t>
      </w:r>
      <w:r>
        <w:rPr>
          <w:sz w:val="22"/>
          <w:szCs w:val="22"/>
        </w:rPr>
        <w:t xml:space="preserve"> semaines,</w:t>
      </w:r>
    </w:p>
    <w:p w:rsidR="00D238E9" w:rsidRDefault="00D238E9">
      <w:pPr>
        <w:ind w:left="567" w:hanging="284"/>
        <w:jc w:val="both"/>
        <w:rPr>
          <w:sz w:val="22"/>
          <w:szCs w:val="22"/>
        </w:rPr>
      </w:pPr>
      <w:r>
        <w:rPr>
          <w:sz w:val="22"/>
          <w:szCs w:val="22"/>
        </w:rPr>
        <w:t xml:space="preserve">- </w:t>
      </w:r>
      <w:r>
        <w:rPr>
          <w:sz w:val="22"/>
          <w:szCs w:val="22"/>
        </w:rPr>
        <w:tab/>
        <w:t xml:space="preserve">Le montage comprendra au minimum,  </w:t>
      </w:r>
      <w:r w:rsidR="00E52E9F">
        <w:rPr>
          <w:sz w:val="22"/>
          <w:szCs w:val="22"/>
        </w:rPr>
        <w:t>[</w:t>
      </w:r>
      <w:r>
        <w:rPr>
          <w:sz w:val="22"/>
          <w:szCs w:val="22"/>
        </w:rPr>
        <w:t>A compléter</w:t>
      </w:r>
      <w:r w:rsidR="00E52E9F">
        <w:rPr>
          <w:sz w:val="22"/>
          <w:szCs w:val="22"/>
        </w:rPr>
        <w:t>]</w:t>
      </w:r>
      <w:r>
        <w:rPr>
          <w:sz w:val="22"/>
          <w:szCs w:val="22"/>
        </w:rPr>
        <w:t xml:space="preserve"> semaines,</w:t>
      </w:r>
    </w:p>
    <w:p w:rsidR="00D238E9" w:rsidRDefault="00D238E9" w:rsidP="007F2F48">
      <w:pPr>
        <w:ind w:left="567" w:hanging="284"/>
        <w:jc w:val="both"/>
        <w:rPr>
          <w:sz w:val="22"/>
          <w:szCs w:val="22"/>
        </w:rPr>
      </w:pPr>
      <w:r>
        <w:rPr>
          <w:sz w:val="22"/>
          <w:szCs w:val="22"/>
        </w:rPr>
        <w:t xml:space="preserve">- </w:t>
      </w:r>
      <w:r>
        <w:rPr>
          <w:sz w:val="22"/>
          <w:szCs w:val="22"/>
        </w:rPr>
        <w:tab/>
        <w:t xml:space="preserve">Le métrage de pellicule négative sera au minimum de  </w:t>
      </w:r>
      <w:r w:rsidR="00E52E9F">
        <w:rPr>
          <w:sz w:val="22"/>
          <w:szCs w:val="22"/>
        </w:rPr>
        <w:t>[</w:t>
      </w:r>
      <w:r>
        <w:rPr>
          <w:sz w:val="22"/>
          <w:szCs w:val="22"/>
        </w:rPr>
        <w:t>A compléter</w:t>
      </w:r>
      <w:r w:rsidR="00E52E9F">
        <w:rPr>
          <w:sz w:val="22"/>
          <w:szCs w:val="22"/>
        </w:rPr>
        <w:t>]</w:t>
      </w:r>
      <w:r>
        <w:rPr>
          <w:sz w:val="22"/>
          <w:szCs w:val="22"/>
        </w:rPr>
        <w:t xml:space="preserve"> mètres.</w:t>
      </w:r>
    </w:p>
    <w:p w:rsidR="00D238E9" w:rsidRDefault="00D238E9">
      <w:pPr>
        <w:ind w:left="567" w:hanging="284"/>
        <w:jc w:val="both"/>
        <w:rPr>
          <w:sz w:val="22"/>
          <w:szCs w:val="22"/>
        </w:rPr>
      </w:pPr>
      <w:r>
        <w:rPr>
          <w:sz w:val="22"/>
          <w:szCs w:val="22"/>
        </w:rPr>
        <w:t>-</w:t>
      </w:r>
      <w:r>
        <w:rPr>
          <w:sz w:val="22"/>
          <w:szCs w:val="22"/>
        </w:rPr>
        <w:tab/>
        <w:t>Le devis de l'</w:t>
      </w:r>
      <w:r>
        <w:rPr>
          <w:b/>
          <w:bCs/>
          <w:sz w:val="22"/>
          <w:szCs w:val="22"/>
        </w:rPr>
        <w:t>oeuvre</w:t>
      </w:r>
      <w:r>
        <w:rPr>
          <w:sz w:val="22"/>
          <w:szCs w:val="22"/>
        </w:rPr>
        <w:t xml:space="preserve">, et ses modifications éventuelles, seront communiqués à </w:t>
      </w:r>
      <w:r>
        <w:rPr>
          <w:b/>
          <w:bCs/>
          <w:sz w:val="22"/>
          <w:szCs w:val="22"/>
        </w:rPr>
        <w:t>l'Auteur-réalisateur</w:t>
      </w:r>
      <w:r>
        <w:rPr>
          <w:sz w:val="22"/>
          <w:szCs w:val="22"/>
        </w:rPr>
        <w:t xml:space="preserve"> en temps utile, et au plus tard avant le début de la préparation de la réalisation de l'oeuvre, soit trois mois au minimum avant le début du tournage prévu pour le </w:t>
      </w:r>
      <w:r w:rsidR="007F2F48">
        <w:rPr>
          <w:sz w:val="22"/>
          <w:szCs w:val="22"/>
        </w:rPr>
        <w:t>[</w:t>
      </w:r>
      <w:r>
        <w:rPr>
          <w:sz w:val="22"/>
          <w:szCs w:val="22"/>
        </w:rPr>
        <w:t>A compléter</w:t>
      </w:r>
      <w:r w:rsidR="007F2F48">
        <w:rPr>
          <w:sz w:val="22"/>
          <w:szCs w:val="22"/>
        </w:rPr>
        <w:t>]</w:t>
      </w:r>
      <w:r>
        <w:rPr>
          <w:sz w:val="22"/>
          <w:szCs w:val="22"/>
        </w:rPr>
        <w:t>.</w:t>
      </w:r>
    </w:p>
    <w:p w:rsidR="00D238E9" w:rsidRDefault="00D238E9">
      <w:pPr>
        <w:ind w:left="567" w:hanging="284"/>
        <w:jc w:val="both"/>
        <w:rPr>
          <w:sz w:val="22"/>
          <w:szCs w:val="22"/>
        </w:rPr>
      </w:pPr>
    </w:p>
    <w:p w:rsidR="00D238E9" w:rsidRDefault="00D238E9">
      <w:pPr>
        <w:jc w:val="both"/>
        <w:rPr>
          <w:b/>
          <w:bCs/>
          <w:sz w:val="22"/>
          <w:szCs w:val="22"/>
        </w:rPr>
      </w:pPr>
      <w:r>
        <w:rPr>
          <w:b/>
          <w:bCs/>
          <w:sz w:val="22"/>
          <w:szCs w:val="22"/>
          <w:u w:val="single"/>
        </w:rPr>
        <w:t>ARTICLE  2  - CONTRIBUTIONS DE L'AUTEUR-REALISATEUR</w:t>
      </w:r>
    </w:p>
    <w:p w:rsidR="00D238E9" w:rsidRDefault="00D238E9">
      <w:pPr>
        <w:jc w:val="both"/>
        <w:rPr>
          <w:sz w:val="22"/>
          <w:szCs w:val="22"/>
        </w:rPr>
      </w:pPr>
    </w:p>
    <w:p w:rsidR="00D238E9" w:rsidRDefault="00D238E9">
      <w:pPr>
        <w:ind w:left="360" w:hanging="360"/>
        <w:jc w:val="both"/>
        <w:rPr>
          <w:sz w:val="22"/>
          <w:szCs w:val="22"/>
        </w:rPr>
      </w:pPr>
      <w:r>
        <w:rPr>
          <w:sz w:val="22"/>
          <w:szCs w:val="22"/>
        </w:rPr>
        <w:t>1.</w:t>
      </w:r>
      <w:r>
        <w:rPr>
          <w:sz w:val="22"/>
          <w:szCs w:val="22"/>
        </w:rPr>
        <w:tab/>
      </w:r>
      <w:r w:rsidR="00996320">
        <w:rPr>
          <w:sz w:val="22"/>
          <w:szCs w:val="22"/>
        </w:rPr>
        <w:t>Sous réserve des apports aux sociétés d’auteurs et des droits propres des coauteurs éventuels, l</w:t>
      </w:r>
      <w:r>
        <w:rPr>
          <w:sz w:val="22"/>
          <w:szCs w:val="22"/>
        </w:rPr>
        <w:t>'</w:t>
      </w:r>
      <w:r>
        <w:rPr>
          <w:b/>
          <w:bCs/>
          <w:sz w:val="22"/>
          <w:szCs w:val="22"/>
        </w:rPr>
        <w:t>Auteur-réalisateur</w:t>
      </w:r>
      <w:r>
        <w:rPr>
          <w:sz w:val="22"/>
          <w:szCs w:val="22"/>
        </w:rPr>
        <w:t xml:space="preserve"> garantit au </w:t>
      </w:r>
      <w:r>
        <w:rPr>
          <w:b/>
          <w:bCs/>
          <w:sz w:val="22"/>
          <w:szCs w:val="22"/>
        </w:rPr>
        <w:t>Producteur</w:t>
      </w:r>
      <w:r>
        <w:rPr>
          <w:sz w:val="22"/>
          <w:szCs w:val="22"/>
        </w:rPr>
        <w:t xml:space="preserve"> l'exercice paisible des droits concédés sur sa contribution et, notamment qu'il n'introduira dans son travail aucune réminiscence ou ressemblance pouvant violer les droits d'un tiers.</w:t>
      </w:r>
    </w:p>
    <w:p w:rsidR="00D238E9" w:rsidRDefault="00D238E9">
      <w:pPr>
        <w:jc w:val="both"/>
        <w:rPr>
          <w:b/>
          <w:bCs/>
          <w:sz w:val="22"/>
          <w:szCs w:val="22"/>
        </w:rPr>
      </w:pPr>
    </w:p>
    <w:p w:rsidR="00D238E9" w:rsidRDefault="00D238E9">
      <w:pPr>
        <w:ind w:left="284" w:hanging="284"/>
        <w:jc w:val="both"/>
        <w:rPr>
          <w:sz w:val="22"/>
          <w:szCs w:val="22"/>
        </w:rPr>
      </w:pPr>
      <w:r>
        <w:rPr>
          <w:sz w:val="22"/>
          <w:szCs w:val="22"/>
        </w:rPr>
        <w:t>2.</w:t>
      </w:r>
      <w:r>
        <w:rPr>
          <w:sz w:val="22"/>
          <w:szCs w:val="22"/>
        </w:rPr>
        <w:tab/>
        <w:t>L'</w:t>
      </w:r>
      <w:r>
        <w:rPr>
          <w:b/>
          <w:bCs/>
          <w:sz w:val="22"/>
          <w:szCs w:val="22"/>
        </w:rPr>
        <w:t>Auteur-réalisateur</w:t>
      </w:r>
      <w:r>
        <w:rPr>
          <w:sz w:val="22"/>
          <w:szCs w:val="22"/>
        </w:rPr>
        <w:t xml:space="preserve"> s'engage à conduire la réalisation de l'</w:t>
      </w:r>
      <w:r>
        <w:rPr>
          <w:b/>
          <w:bCs/>
          <w:sz w:val="22"/>
          <w:szCs w:val="22"/>
        </w:rPr>
        <w:t>oeuvre</w:t>
      </w:r>
      <w:r>
        <w:rPr>
          <w:sz w:val="22"/>
          <w:szCs w:val="22"/>
        </w:rPr>
        <w:t xml:space="preserve"> conformément aux règles de son art.</w:t>
      </w:r>
    </w:p>
    <w:p w:rsidR="00D238E9" w:rsidRDefault="00D238E9">
      <w:pPr>
        <w:ind w:left="284" w:hanging="284"/>
        <w:jc w:val="both"/>
        <w:rPr>
          <w:sz w:val="22"/>
          <w:szCs w:val="22"/>
        </w:rPr>
      </w:pPr>
      <w:r>
        <w:rPr>
          <w:sz w:val="22"/>
          <w:szCs w:val="22"/>
        </w:rPr>
        <w:tab/>
        <w:t xml:space="preserve">Les contributions littéraires et artistiques de </w:t>
      </w:r>
      <w:r>
        <w:rPr>
          <w:b/>
          <w:bCs/>
          <w:sz w:val="22"/>
          <w:szCs w:val="22"/>
        </w:rPr>
        <w:t>l'Auteur-réalisateur</w:t>
      </w:r>
      <w:r>
        <w:rPr>
          <w:sz w:val="22"/>
          <w:szCs w:val="22"/>
        </w:rPr>
        <w:t xml:space="preserve"> sont et seront les suivantes :</w:t>
      </w:r>
    </w:p>
    <w:p w:rsidR="007F2F48" w:rsidRDefault="007F2F48">
      <w:pPr>
        <w:ind w:left="284" w:hanging="284"/>
        <w:jc w:val="both"/>
        <w:rPr>
          <w:sz w:val="22"/>
          <w:szCs w:val="22"/>
        </w:rPr>
      </w:pPr>
    </w:p>
    <w:p w:rsidR="00D238E9" w:rsidRDefault="00D238E9">
      <w:pPr>
        <w:ind w:left="284" w:hanging="284"/>
        <w:jc w:val="both"/>
        <w:rPr>
          <w:sz w:val="22"/>
          <w:szCs w:val="22"/>
        </w:rPr>
      </w:pPr>
      <w:r>
        <w:rPr>
          <w:sz w:val="22"/>
          <w:szCs w:val="22"/>
        </w:rPr>
        <w:tab/>
        <w:t>- assurer la composition définitive du scénario, dans les modalités précisées au présent contrat et, notamment, aux articles 10 et 12.</w:t>
      </w:r>
    </w:p>
    <w:p w:rsidR="00D238E9" w:rsidRDefault="00D238E9">
      <w:pPr>
        <w:ind w:left="284" w:hanging="284"/>
        <w:jc w:val="both"/>
        <w:rPr>
          <w:sz w:val="22"/>
          <w:szCs w:val="22"/>
        </w:rPr>
      </w:pPr>
    </w:p>
    <w:p w:rsidR="00D238E9" w:rsidRDefault="00D238E9">
      <w:pPr>
        <w:ind w:left="284" w:hanging="284"/>
        <w:jc w:val="both"/>
        <w:rPr>
          <w:sz w:val="22"/>
          <w:szCs w:val="22"/>
        </w:rPr>
      </w:pPr>
      <w:r>
        <w:rPr>
          <w:sz w:val="22"/>
          <w:szCs w:val="22"/>
        </w:rPr>
        <w:tab/>
        <w:t>- préparer la réalisation et réaliser l'</w:t>
      </w:r>
      <w:r>
        <w:rPr>
          <w:b/>
          <w:bCs/>
          <w:sz w:val="22"/>
          <w:szCs w:val="22"/>
        </w:rPr>
        <w:t>oeuvre</w:t>
      </w:r>
      <w:r>
        <w:rPr>
          <w:sz w:val="22"/>
          <w:szCs w:val="22"/>
        </w:rPr>
        <w:t xml:space="preserve"> : établir le découpage technique, assurer seul la direction artistique et technique (décors, etc.), diriger les prises de vues, les enregistrements, diriger le montage et tous travaux de finition, l'enregistrement musical, les raccords éventuels, </w:t>
      </w:r>
      <w:r>
        <w:rPr>
          <w:sz w:val="22"/>
          <w:szCs w:val="22"/>
        </w:rPr>
        <w:lastRenderedPageBreak/>
        <w:t>la postsynchronisation, le mixage, l'étalonnage, dans les modalités précisées au présent contrat, et, notamment, aux articles 11 et 12.</w:t>
      </w:r>
    </w:p>
    <w:p w:rsidR="00D238E9" w:rsidRDefault="00D238E9">
      <w:pPr>
        <w:ind w:left="284" w:hanging="284"/>
        <w:jc w:val="both"/>
        <w:rPr>
          <w:sz w:val="22"/>
          <w:szCs w:val="22"/>
        </w:rPr>
      </w:pPr>
    </w:p>
    <w:p w:rsidR="00D238E9" w:rsidRDefault="00D238E9">
      <w:pPr>
        <w:ind w:left="284" w:hanging="284"/>
        <w:jc w:val="both"/>
        <w:rPr>
          <w:sz w:val="22"/>
          <w:szCs w:val="22"/>
        </w:rPr>
      </w:pPr>
      <w:r>
        <w:rPr>
          <w:sz w:val="22"/>
          <w:szCs w:val="22"/>
        </w:rPr>
        <w:tab/>
        <w:t xml:space="preserve">- participer à la promotion de l'oeuvre, dans la mesure de ses disponibilités professionnelles ou personnelles, et selon des modalités fixées de commun accord par écrit avec le </w:t>
      </w:r>
      <w:r>
        <w:rPr>
          <w:b/>
          <w:bCs/>
          <w:sz w:val="22"/>
          <w:szCs w:val="22"/>
        </w:rPr>
        <w:t>Producteur</w:t>
      </w:r>
      <w:r>
        <w:rPr>
          <w:sz w:val="22"/>
          <w:szCs w:val="22"/>
        </w:rPr>
        <w:t>.</w:t>
      </w:r>
    </w:p>
    <w:p w:rsidR="00D238E9" w:rsidRDefault="00D238E9">
      <w:pPr>
        <w:jc w:val="both"/>
        <w:rPr>
          <w:sz w:val="22"/>
          <w:szCs w:val="22"/>
        </w:rPr>
      </w:pPr>
    </w:p>
    <w:p w:rsidR="00D238E9" w:rsidRDefault="00D238E9">
      <w:pPr>
        <w:jc w:val="both"/>
        <w:rPr>
          <w:b/>
          <w:bCs/>
          <w:sz w:val="22"/>
          <w:szCs w:val="22"/>
        </w:rPr>
      </w:pPr>
      <w:r>
        <w:rPr>
          <w:b/>
          <w:bCs/>
          <w:sz w:val="22"/>
          <w:szCs w:val="22"/>
          <w:u w:val="single"/>
        </w:rPr>
        <w:t>ARTICLE 3 - PRESTATIONS DU PRODUCTEUR</w:t>
      </w:r>
    </w:p>
    <w:p w:rsidR="00D238E9" w:rsidRDefault="00D238E9">
      <w:pPr>
        <w:jc w:val="both"/>
        <w:rPr>
          <w:b/>
          <w:bCs/>
          <w:sz w:val="22"/>
          <w:szCs w:val="22"/>
        </w:rPr>
      </w:pPr>
    </w:p>
    <w:p w:rsidR="00D238E9" w:rsidRDefault="00D238E9">
      <w:pPr>
        <w:ind w:left="284" w:hanging="284"/>
        <w:jc w:val="both"/>
        <w:rPr>
          <w:sz w:val="22"/>
          <w:szCs w:val="22"/>
        </w:rPr>
      </w:pPr>
      <w:r>
        <w:rPr>
          <w:sz w:val="22"/>
          <w:szCs w:val="22"/>
        </w:rPr>
        <w:tab/>
        <w:t xml:space="preserve">1. </w:t>
      </w:r>
      <w:r>
        <w:rPr>
          <w:b/>
          <w:bCs/>
          <w:sz w:val="22"/>
          <w:szCs w:val="22"/>
        </w:rPr>
        <w:t>Le</w:t>
      </w:r>
      <w:r>
        <w:rPr>
          <w:sz w:val="22"/>
          <w:szCs w:val="22"/>
        </w:rPr>
        <w:t xml:space="preserve"> </w:t>
      </w:r>
      <w:r>
        <w:rPr>
          <w:b/>
          <w:bCs/>
          <w:sz w:val="22"/>
          <w:szCs w:val="22"/>
        </w:rPr>
        <w:t>Producteur</w:t>
      </w:r>
      <w:r>
        <w:rPr>
          <w:sz w:val="22"/>
          <w:szCs w:val="22"/>
        </w:rPr>
        <w:t xml:space="preserve"> s'engage à :</w:t>
      </w:r>
    </w:p>
    <w:p w:rsidR="00D238E9" w:rsidRDefault="00D238E9">
      <w:pPr>
        <w:ind w:left="284" w:hanging="284"/>
        <w:jc w:val="both"/>
        <w:rPr>
          <w:sz w:val="22"/>
          <w:szCs w:val="22"/>
        </w:rPr>
      </w:pPr>
    </w:p>
    <w:p w:rsidR="00D238E9" w:rsidRDefault="00D238E9">
      <w:pPr>
        <w:ind w:left="284" w:hanging="284"/>
        <w:jc w:val="both"/>
        <w:rPr>
          <w:sz w:val="22"/>
          <w:szCs w:val="22"/>
        </w:rPr>
      </w:pPr>
      <w:r>
        <w:rPr>
          <w:sz w:val="22"/>
          <w:szCs w:val="22"/>
        </w:rPr>
        <w:tab/>
        <w:t xml:space="preserve">- fournir à </w:t>
      </w:r>
      <w:r>
        <w:rPr>
          <w:b/>
          <w:bCs/>
          <w:sz w:val="22"/>
          <w:szCs w:val="22"/>
        </w:rPr>
        <w:t>l'Auteur-réalisateur</w:t>
      </w:r>
      <w:r>
        <w:rPr>
          <w:sz w:val="22"/>
          <w:szCs w:val="22"/>
        </w:rPr>
        <w:t xml:space="preserve"> les moyens et les documents nécessaires à l'écriture et à la réalisation de l'</w:t>
      </w:r>
      <w:r>
        <w:rPr>
          <w:b/>
          <w:bCs/>
          <w:sz w:val="22"/>
          <w:szCs w:val="22"/>
        </w:rPr>
        <w:t>oeuvre</w:t>
      </w:r>
      <w:r>
        <w:rPr>
          <w:sz w:val="22"/>
          <w:szCs w:val="22"/>
        </w:rPr>
        <w:t xml:space="preserve"> tels qu'ils ont été définis ou seront définis de commun accord au présent contrat ou lors du travail de préparation;</w:t>
      </w:r>
    </w:p>
    <w:p w:rsidR="00D238E9" w:rsidRDefault="00D238E9">
      <w:pPr>
        <w:jc w:val="both"/>
        <w:rPr>
          <w:sz w:val="22"/>
          <w:szCs w:val="22"/>
        </w:rPr>
      </w:pPr>
    </w:p>
    <w:p w:rsidR="00D238E9" w:rsidRDefault="00D238E9">
      <w:pPr>
        <w:ind w:left="284" w:hanging="284"/>
        <w:jc w:val="both"/>
        <w:rPr>
          <w:sz w:val="22"/>
          <w:szCs w:val="22"/>
        </w:rPr>
      </w:pPr>
      <w:r>
        <w:rPr>
          <w:sz w:val="22"/>
          <w:szCs w:val="22"/>
        </w:rPr>
        <w:tab/>
        <w:t>- obtenir les autorisations nécessaires à l'écriture du scénario, au tournage et à l'utilisation des documents, de l'image des personnes et des objets filmés ou photographiés;</w:t>
      </w:r>
    </w:p>
    <w:p w:rsidR="00D238E9" w:rsidRDefault="00D238E9">
      <w:pPr>
        <w:jc w:val="both"/>
        <w:rPr>
          <w:sz w:val="22"/>
          <w:szCs w:val="22"/>
        </w:rPr>
      </w:pPr>
    </w:p>
    <w:p w:rsidR="00D238E9" w:rsidRDefault="00D238E9">
      <w:pPr>
        <w:ind w:left="284" w:hanging="284"/>
        <w:jc w:val="both"/>
        <w:rPr>
          <w:sz w:val="22"/>
          <w:szCs w:val="22"/>
        </w:rPr>
      </w:pPr>
      <w:r>
        <w:rPr>
          <w:sz w:val="22"/>
          <w:szCs w:val="22"/>
        </w:rPr>
        <w:tab/>
        <w:t xml:space="preserve">- prendre en charge les déplacements de </w:t>
      </w:r>
      <w:r>
        <w:rPr>
          <w:b/>
          <w:bCs/>
          <w:sz w:val="22"/>
          <w:szCs w:val="22"/>
        </w:rPr>
        <w:t>l'Auteur-réalisateur</w:t>
      </w:r>
      <w:r>
        <w:rPr>
          <w:sz w:val="22"/>
          <w:szCs w:val="22"/>
        </w:rPr>
        <w:t xml:space="preserve"> et les frais qu'ils entraînent conformément aux usages honnêtes de la profession;</w:t>
      </w:r>
    </w:p>
    <w:p w:rsidR="00D238E9" w:rsidRDefault="00D238E9">
      <w:pPr>
        <w:jc w:val="both"/>
        <w:rPr>
          <w:sz w:val="22"/>
          <w:szCs w:val="22"/>
        </w:rPr>
      </w:pPr>
    </w:p>
    <w:p w:rsidR="00D238E9" w:rsidRDefault="00D238E9">
      <w:pPr>
        <w:ind w:left="284" w:hanging="284"/>
        <w:jc w:val="both"/>
        <w:rPr>
          <w:sz w:val="22"/>
          <w:szCs w:val="22"/>
        </w:rPr>
      </w:pPr>
      <w:r>
        <w:rPr>
          <w:sz w:val="22"/>
          <w:szCs w:val="22"/>
        </w:rPr>
        <w:tab/>
        <w:t xml:space="preserve">- remettre à </w:t>
      </w:r>
      <w:r>
        <w:rPr>
          <w:b/>
          <w:bCs/>
          <w:sz w:val="22"/>
          <w:szCs w:val="22"/>
        </w:rPr>
        <w:t>l'Auteur-réalisateur</w:t>
      </w:r>
      <w:r>
        <w:rPr>
          <w:sz w:val="22"/>
          <w:szCs w:val="22"/>
        </w:rPr>
        <w:t xml:space="preserve"> une copie, sur support </w:t>
      </w:r>
      <w:r>
        <w:rPr>
          <w:sz w:val="22"/>
          <w:szCs w:val="22"/>
        </w:rPr>
        <w:sym w:font="Monotype Sorts" w:char="F08A"/>
      </w:r>
      <w:r>
        <w:rPr>
          <w:sz w:val="22"/>
          <w:szCs w:val="22"/>
        </w:rPr>
        <w:t>A compléter</w:t>
      </w:r>
      <w:r>
        <w:rPr>
          <w:sz w:val="22"/>
          <w:szCs w:val="22"/>
        </w:rPr>
        <w:sym w:font="Monotype Sorts" w:char="F08B"/>
      </w:r>
      <w:r>
        <w:rPr>
          <w:sz w:val="22"/>
          <w:szCs w:val="22"/>
        </w:rPr>
        <w:t xml:space="preserve"> , de l'</w:t>
      </w:r>
      <w:r>
        <w:rPr>
          <w:b/>
          <w:bCs/>
          <w:sz w:val="22"/>
          <w:szCs w:val="22"/>
        </w:rPr>
        <w:t>oeuvre</w:t>
      </w:r>
      <w:r>
        <w:rPr>
          <w:sz w:val="22"/>
          <w:szCs w:val="22"/>
        </w:rPr>
        <w:t xml:space="preserve"> achevée.</w:t>
      </w:r>
    </w:p>
    <w:p w:rsidR="00D238E9" w:rsidRDefault="00D238E9">
      <w:pPr>
        <w:jc w:val="both"/>
        <w:rPr>
          <w:sz w:val="22"/>
          <w:szCs w:val="22"/>
        </w:rPr>
      </w:pPr>
    </w:p>
    <w:p w:rsidR="00D238E9" w:rsidRDefault="00D238E9">
      <w:pPr>
        <w:ind w:left="284" w:hanging="284"/>
        <w:jc w:val="both"/>
        <w:rPr>
          <w:sz w:val="22"/>
          <w:szCs w:val="22"/>
        </w:rPr>
      </w:pPr>
      <w:r>
        <w:rPr>
          <w:sz w:val="22"/>
          <w:szCs w:val="22"/>
        </w:rPr>
        <w:tab/>
        <w:t xml:space="preserve">2. </w:t>
      </w:r>
      <w:r>
        <w:rPr>
          <w:b/>
          <w:bCs/>
          <w:sz w:val="22"/>
          <w:szCs w:val="22"/>
        </w:rPr>
        <w:t>Le</w:t>
      </w:r>
      <w:r>
        <w:rPr>
          <w:sz w:val="22"/>
          <w:szCs w:val="22"/>
        </w:rPr>
        <w:t xml:space="preserve"> </w:t>
      </w:r>
      <w:r>
        <w:rPr>
          <w:b/>
          <w:bCs/>
          <w:sz w:val="22"/>
          <w:szCs w:val="22"/>
        </w:rPr>
        <w:t>Producteur</w:t>
      </w:r>
      <w:r>
        <w:rPr>
          <w:sz w:val="22"/>
          <w:szCs w:val="22"/>
        </w:rPr>
        <w:t>, qui agit en tant que producteur (délégué/associé/exécutif*) assurera et fera assurer à ses cocontractants le financement de la réalisation de l'</w:t>
      </w:r>
      <w:r>
        <w:rPr>
          <w:b/>
          <w:bCs/>
          <w:sz w:val="22"/>
          <w:szCs w:val="22"/>
        </w:rPr>
        <w:t>oeuvre</w:t>
      </w:r>
      <w:r>
        <w:rPr>
          <w:sz w:val="22"/>
          <w:szCs w:val="22"/>
        </w:rPr>
        <w:t>, son exploitation suivie ainsi que sa promotion conformément aux usages honnêtes de la profession.</w:t>
      </w:r>
    </w:p>
    <w:p w:rsidR="00D238E9" w:rsidRDefault="00D238E9">
      <w:pPr>
        <w:jc w:val="both"/>
        <w:rPr>
          <w:sz w:val="22"/>
          <w:szCs w:val="22"/>
        </w:rPr>
      </w:pPr>
    </w:p>
    <w:p w:rsidR="00D238E9" w:rsidRDefault="00D238E9">
      <w:pPr>
        <w:ind w:left="284" w:hanging="284"/>
        <w:jc w:val="both"/>
        <w:rPr>
          <w:sz w:val="22"/>
          <w:szCs w:val="22"/>
        </w:rPr>
      </w:pPr>
      <w:r>
        <w:rPr>
          <w:sz w:val="22"/>
          <w:szCs w:val="22"/>
        </w:rPr>
        <w:tab/>
        <w:t xml:space="preserve">3. </w:t>
      </w:r>
      <w:r>
        <w:rPr>
          <w:b/>
          <w:bCs/>
          <w:sz w:val="22"/>
          <w:szCs w:val="22"/>
        </w:rPr>
        <w:t>Le</w:t>
      </w:r>
      <w:r>
        <w:rPr>
          <w:sz w:val="22"/>
          <w:szCs w:val="22"/>
        </w:rPr>
        <w:t xml:space="preserve"> </w:t>
      </w:r>
      <w:r>
        <w:rPr>
          <w:b/>
          <w:bCs/>
          <w:sz w:val="22"/>
          <w:szCs w:val="22"/>
        </w:rPr>
        <w:t>Producteur</w:t>
      </w:r>
      <w:r>
        <w:rPr>
          <w:sz w:val="22"/>
          <w:szCs w:val="22"/>
        </w:rPr>
        <w:t xml:space="preserve"> s'engage envers </w:t>
      </w:r>
      <w:r>
        <w:rPr>
          <w:b/>
          <w:bCs/>
          <w:sz w:val="22"/>
          <w:szCs w:val="22"/>
        </w:rPr>
        <w:t>l'Auteur-réalisateur</w:t>
      </w:r>
      <w:r>
        <w:rPr>
          <w:sz w:val="22"/>
          <w:szCs w:val="22"/>
        </w:rPr>
        <w:t xml:space="preserve"> à le tenir régulièrement informé de l'exploitation de l'</w:t>
      </w:r>
      <w:r>
        <w:rPr>
          <w:b/>
          <w:bCs/>
          <w:sz w:val="22"/>
          <w:szCs w:val="22"/>
        </w:rPr>
        <w:t>oeuvre</w:t>
      </w:r>
      <w:r>
        <w:rPr>
          <w:sz w:val="22"/>
          <w:szCs w:val="22"/>
        </w:rPr>
        <w:t>, de la conclusion et de l'exécution des contrats conclus avec des tiers, à lui communiquer les comptes d'exploitation de l'</w:t>
      </w:r>
      <w:r>
        <w:rPr>
          <w:b/>
          <w:bCs/>
          <w:sz w:val="22"/>
          <w:szCs w:val="22"/>
        </w:rPr>
        <w:t>oeuvre</w:t>
      </w:r>
      <w:r>
        <w:rPr>
          <w:sz w:val="22"/>
          <w:szCs w:val="22"/>
        </w:rPr>
        <w:t xml:space="preserve"> et à le rémunérer dans les conditions exposées aux articles 6 et 7 du présent contrat.</w:t>
      </w:r>
    </w:p>
    <w:p w:rsidR="00D238E9" w:rsidRDefault="00D238E9">
      <w:pPr>
        <w:ind w:left="284" w:hanging="282"/>
        <w:jc w:val="both"/>
        <w:rPr>
          <w:sz w:val="22"/>
          <w:szCs w:val="22"/>
        </w:rPr>
      </w:pPr>
    </w:p>
    <w:p w:rsidR="00D238E9" w:rsidRDefault="00D238E9">
      <w:pPr>
        <w:ind w:left="284"/>
        <w:jc w:val="both"/>
        <w:rPr>
          <w:sz w:val="22"/>
          <w:szCs w:val="22"/>
        </w:rPr>
      </w:pPr>
      <w:r>
        <w:rPr>
          <w:sz w:val="22"/>
          <w:szCs w:val="22"/>
        </w:rPr>
        <w:t xml:space="preserve">4. </w:t>
      </w:r>
      <w:r>
        <w:rPr>
          <w:b/>
          <w:bCs/>
          <w:sz w:val="22"/>
          <w:szCs w:val="22"/>
        </w:rPr>
        <w:t>Le</w:t>
      </w:r>
      <w:r>
        <w:rPr>
          <w:sz w:val="22"/>
          <w:szCs w:val="22"/>
        </w:rPr>
        <w:t xml:space="preserve"> </w:t>
      </w:r>
      <w:r>
        <w:rPr>
          <w:b/>
          <w:bCs/>
          <w:sz w:val="22"/>
          <w:szCs w:val="22"/>
        </w:rPr>
        <w:t>Producteur</w:t>
      </w:r>
      <w:r>
        <w:rPr>
          <w:sz w:val="22"/>
          <w:szCs w:val="22"/>
        </w:rPr>
        <w:t xml:space="preserve"> s'engage envers </w:t>
      </w:r>
      <w:r>
        <w:rPr>
          <w:b/>
          <w:bCs/>
          <w:sz w:val="22"/>
          <w:szCs w:val="22"/>
        </w:rPr>
        <w:t>l'Auteur-réalisateur</w:t>
      </w:r>
      <w:r>
        <w:rPr>
          <w:sz w:val="22"/>
          <w:szCs w:val="22"/>
        </w:rPr>
        <w:t xml:space="preserve"> à le convier lors de la promotion de l’</w:t>
      </w:r>
      <w:r>
        <w:rPr>
          <w:b/>
          <w:bCs/>
          <w:sz w:val="22"/>
          <w:szCs w:val="22"/>
        </w:rPr>
        <w:t xml:space="preserve">oeuvre </w:t>
      </w:r>
      <w:r>
        <w:rPr>
          <w:sz w:val="22"/>
          <w:szCs w:val="22"/>
        </w:rPr>
        <w:t>et lors de tout festival, rencontre, concours ou rétrospective auquel l’</w:t>
      </w:r>
      <w:r>
        <w:rPr>
          <w:b/>
          <w:bCs/>
          <w:sz w:val="22"/>
          <w:szCs w:val="22"/>
        </w:rPr>
        <w:t xml:space="preserve">oeuvre </w:t>
      </w:r>
      <w:r>
        <w:rPr>
          <w:sz w:val="22"/>
          <w:szCs w:val="22"/>
        </w:rPr>
        <w:t>participerait.</w:t>
      </w:r>
    </w:p>
    <w:p w:rsidR="00D238E9" w:rsidRDefault="00D238E9">
      <w:pPr>
        <w:ind w:left="284" w:hanging="282"/>
        <w:jc w:val="both"/>
        <w:rPr>
          <w:sz w:val="22"/>
          <w:szCs w:val="22"/>
        </w:rPr>
      </w:pPr>
    </w:p>
    <w:p w:rsidR="00D238E9" w:rsidRDefault="00D238E9">
      <w:pPr>
        <w:ind w:left="284"/>
        <w:jc w:val="both"/>
        <w:rPr>
          <w:sz w:val="22"/>
          <w:szCs w:val="22"/>
        </w:rPr>
      </w:pPr>
      <w:r>
        <w:rPr>
          <w:sz w:val="22"/>
          <w:szCs w:val="22"/>
        </w:rPr>
        <w:t xml:space="preserve">5. </w:t>
      </w:r>
      <w:r>
        <w:rPr>
          <w:b/>
          <w:bCs/>
          <w:sz w:val="22"/>
          <w:szCs w:val="22"/>
        </w:rPr>
        <w:t>Le Producteur</w:t>
      </w:r>
      <w:r>
        <w:rPr>
          <w:sz w:val="22"/>
          <w:szCs w:val="22"/>
        </w:rPr>
        <w:t xml:space="preserve"> s'engage à inclure dans l'Œuvre ou dans ses procédés de consultation pour toutes exploitations, tous procédés et informations permettant de contrôler les exploitations de l'Œuvre, de faciliter la gestion des droits, de limiter les exploitations illicites, de limiter la copie de l’Œuvre, d'identifier l'Œuvre ou les éléments de l'Œuvre, disponibles en l'état de la technique. </w:t>
      </w:r>
    </w:p>
    <w:p w:rsidR="00D238E9" w:rsidRDefault="00D238E9">
      <w:pPr>
        <w:jc w:val="both"/>
        <w:rPr>
          <w:sz w:val="22"/>
          <w:szCs w:val="22"/>
        </w:rPr>
      </w:pPr>
    </w:p>
    <w:p w:rsidR="00D238E9" w:rsidRDefault="00D238E9">
      <w:pPr>
        <w:ind w:left="284"/>
        <w:jc w:val="both"/>
        <w:rPr>
          <w:sz w:val="22"/>
          <w:szCs w:val="22"/>
        </w:rPr>
      </w:pPr>
      <w:r>
        <w:rPr>
          <w:sz w:val="22"/>
          <w:szCs w:val="22"/>
        </w:rPr>
        <w:t>Le Producteur s'engage notamment à inclure les codes d'identification de l’Œuvre et à respecter toute norme incluant des systèmes de protection et d'identification des œuvres.</w:t>
      </w:r>
    </w:p>
    <w:p w:rsidR="00D238E9" w:rsidRDefault="00D238E9">
      <w:pPr>
        <w:ind w:left="284" w:hanging="282"/>
        <w:jc w:val="both"/>
        <w:rPr>
          <w:sz w:val="22"/>
          <w:szCs w:val="22"/>
        </w:rPr>
      </w:pPr>
    </w:p>
    <w:p w:rsidR="00D238E9" w:rsidRDefault="00D238E9">
      <w:pPr>
        <w:jc w:val="both"/>
        <w:rPr>
          <w:b/>
          <w:bCs/>
          <w:sz w:val="22"/>
          <w:szCs w:val="22"/>
          <w:u w:val="single"/>
        </w:rPr>
      </w:pPr>
      <w:r>
        <w:rPr>
          <w:b/>
          <w:bCs/>
          <w:sz w:val="22"/>
          <w:szCs w:val="22"/>
          <w:u w:val="single"/>
        </w:rPr>
        <w:t>ARTICLE 4 - CONCESSION DES DROITS</w:t>
      </w:r>
    </w:p>
    <w:p w:rsidR="00D238E9" w:rsidRDefault="00D238E9">
      <w:pPr>
        <w:jc w:val="both"/>
        <w:rPr>
          <w:sz w:val="22"/>
          <w:szCs w:val="22"/>
          <w:u w:val="single"/>
        </w:rPr>
      </w:pPr>
    </w:p>
    <w:p w:rsidR="00D238E9" w:rsidRDefault="00D238E9">
      <w:pPr>
        <w:jc w:val="both"/>
        <w:rPr>
          <w:sz w:val="22"/>
          <w:szCs w:val="22"/>
        </w:rPr>
      </w:pPr>
      <w:r>
        <w:rPr>
          <w:sz w:val="22"/>
          <w:szCs w:val="22"/>
        </w:rPr>
        <w:t xml:space="preserve">Sous réserve de l'exécution intégrale du présent contrat et du parfait paiement par </w:t>
      </w:r>
      <w:r>
        <w:rPr>
          <w:b/>
          <w:bCs/>
          <w:sz w:val="22"/>
          <w:szCs w:val="22"/>
        </w:rPr>
        <w:t>le</w:t>
      </w:r>
      <w:r>
        <w:rPr>
          <w:sz w:val="22"/>
          <w:szCs w:val="22"/>
        </w:rPr>
        <w:t xml:space="preserve"> </w:t>
      </w:r>
      <w:r>
        <w:rPr>
          <w:b/>
          <w:bCs/>
          <w:sz w:val="22"/>
          <w:szCs w:val="22"/>
        </w:rPr>
        <w:t>Producteur</w:t>
      </w:r>
      <w:r>
        <w:rPr>
          <w:sz w:val="22"/>
          <w:szCs w:val="22"/>
        </w:rPr>
        <w:t xml:space="preserve"> des rémunérations énoncées à l'article 6 du présent contrat, l'</w:t>
      </w:r>
      <w:r>
        <w:rPr>
          <w:b/>
          <w:bCs/>
          <w:sz w:val="22"/>
          <w:szCs w:val="22"/>
        </w:rPr>
        <w:t>Auteur-réalisateur</w:t>
      </w:r>
      <w:r>
        <w:rPr>
          <w:sz w:val="22"/>
          <w:szCs w:val="22"/>
        </w:rPr>
        <w:t xml:space="preserve">, en accord avec la </w:t>
      </w:r>
      <w:r>
        <w:rPr>
          <w:b/>
          <w:bCs/>
          <w:sz w:val="22"/>
          <w:szCs w:val="22"/>
        </w:rPr>
        <w:t>SCAM</w:t>
      </w:r>
      <w:r>
        <w:rPr>
          <w:sz w:val="22"/>
          <w:szCs w:val="22"/>
        </w:rPr>
        <w:t xml:space="preserve">, concède au </w:t>
      </w:r>
      <w:r>
        <w:rPr>
          <w:b/>
          <w:bCs/>
          <w:sz w:val="22"/>
          <w:szCs w:val="22"/>
        </w:rPr>
        <w:t>Producteur</w:t>
      </w:r>
      <w:r>
        <w:rPr>
          <w:sz w:val="22"/>
          <w:szCs w:val="22"/>
        </w:rPr>
        <w:t>, à titre exclusif, dans les limites précisées au titre III du présent article,</w:t>
      </w:r>
      <w:r>
        <w:rPr>
          <w:b/>
          <w:bCs/>
          <w:sz w:val="22"/>
          <w:szCs w:val="22"/>
        </w:rPr>
        <w:t xml:space="preserve"> </w:t>
      </w:r>
      <w:r>
        <w:rPr>
          <w:sz w:val="22"/>
          <w:szCs w:val="22"/>
        </w:rPr>
        <w:t>les droits d'exploitation sur l'</w:t>
      </w:r>
      <w:r>
        <w:rPr>
          <w:b/>
          <w:bCs/>
          <w:sz w:val="22"/>
          <w:szCs w:val="22"/>
        </w:rPr>
        <w:t>oeuvre</w:t>
      </w:r>
      <w:r>
        <w:rPr>
          <w:sz w:val="22"/>
          <w:szCs w:val="22"/>
        </w:rPr>
        <w:t xml:space="preserve"> ci-après énumérés.</w:t>
      </w:r>
    </w:p>
    <w:p w:rsidR="00D238E9" w:rsidRDefault="00D238E9">
      <w:pPr>
        <w:spacing w:after="120"/>
        <w:jc w:val="both"/>
        <w:rPr>
          <w:sz w:val="22"/>
          <w:szCs w:val="22"/>
        </w:rPr>
      </w:pPr>
      <w:r>
        <w:rPr>
          <w:sz w:val="22"/>
          <w:szCs w:val="22"/>
        </w:rPr>
        <w:t>Conformément à la loi du 30 juin 1994, l'étendue et la durée de ces concessions sont précisées pour chaque mode d'exploitation.</w:t>
      </w:r>
    </w:p>
    <w:p w:rsidR="007F2F48" w:rsidRDefault="007F2F48">
      <w:pPr>
        <w:spacing w:after="120"/>
        <w:ind w:left="426" w:hanging="426"/>
        <w:jc w:val="both"/>
        <w:rPr>
          <w:b/>
          <w:bCs/>
          <w:sz w:val="22"/>
          <w:szCs w:val="22"/>
          <w:u w:val="single"/>
        </w:rPr>
      </w:pPr>
    </w:p>
    <w:p w:rsidR="007F2F48" w:rsidRDefault="007F2F48">
      <w:pPr>
        <w:spacing w:after="120"/>
        <w:ind w:left="426" w:hanging="426"/>
        <w:jc w:val="both"/>
        <w:rPr>
          <w:b/>
          <w:bCs/>
          <w:sz w:val="22"/>
          <w:szCs w:val="22"/>
          <w:u w:val="single"/>
        </w:rPr>
      </w:pPr>
    </w:p>
    <w:p w:rsidR="00D238E9" w:rsidRDefault="00D238E9">
      <w:pPr>
        <w:spacing w:after="120"/>
        <w:ind w:left="426" w:hanging="426"/>
        <w:jc w:val="both"/>
        <w:rPr>
          <w:b/>
          <w:bCs/>
          <w:sz w:val="22"/>
          <w:szCs w:val="22"/>
          <w:u w:val="single"/>
        </w:rPr>
      </w:pPr>
      <w:r>
        <w:rPr>
          <w:b/>
          <w:bCs/>
          <w:sz w:val="22"/>
          <w:szCs w:val="22"/>
          <w:u w:val="single"/>
        </w:rPr>
        <w:lastRenderedPageBreak/>
        <w:t>I.</w:t>
      </w:r>
      <w:r>
        <w:rPr>
          <w:b/>
          <w:bCs/>
          <w:sz w:val="22"/>
          <w:szCs w:val="22"/>
          <w:u w:val="single"/>
        </w:rPr>
        <w:tab/>
        <w:t>Exploitation audiovisuelle</w:t>
      </w:r>
    </w:p>
    <w:p w:rsidR="00D238E9" w:rsidRDefault="00D238E9">
      <w:pPr>
        <w:spacing w:after="120"/>
        <w:ind w:left="567" w:hanging="284"/>
        <w:jc w:val="both"/>
        <w:rPr>
          <w:b/>
          <w:bCs/>
          <w:sz w:val="22"/>
          <w:szCs w:val="22"/>
          <w:u w:val="single"/>
        </w:rPr>
      </w:pPr>
      <w:r>
        <w:rPr>
          <w:b/>
          <w:bCs/>
          <w:sz w:val="22"/>
          <w:szCs w:val="22"/>
          <w:u w:val="single"/>
        </w:rPr>
        <w:t>A-</w:t>
      </w:r>
      <w:r>
        <w:rPr>
          <w:b/>
          <w:bCs/>
          <w:sz w:val="22"/>
          <w:szCs w:val="22"/>
          <w:u w:val="single"/>
        </w:rPr>
        <w:tab/>
        <w:t>Le droit de reproduction</w:t>
      </w:r>
    </w:p>
    <w:p w:rsidR="00D238E9" w:rsidRDefault="00D238E9">
      <w:pPr>
        <w:spacing w:after="120"/>
        <w:ind w:left="567" w:hanging="284"/>
        <w:jc w:val="both"/>
        <w:rPr>
          <w:sz w:val="22"/>
          <w:szCs w:val="22"/>
        </w:rPr>
      </w:pPr>
      <w:r>
        <w:rPr>
          <w:sz w:val="22"/>
          <w:szCs w:val="22"/>
        </w:rPr>
        <w:t>ce droit comporte :</w:t>
      </w:r>
    </w:p>
    <w:p w:rsidR="00D238E9" w:rsidRDefault="00D238E9">
      <w:pPr>
        <w:spacing w:after="120"/>
        <w:ind w:left="567" w:hanging="284"/>
        <w:jc w:val="both"/>
        <w:rPr>
          <w:sz w:val="22"/>
          <w:szCs w:val="22"/>
        </w:rPr>
      </w:pPr>
      <w:r>
        <w:rPr>
          <w:b/>
          <w:bCs/>
          <w:sz w:val="22"/>
          <w:szCs w:val="22"/>
          <w:u w:val="single"/>
        </w:rPr>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Quant à la production, à la fixation et à la mise en circulation de l'oeuvre:</w:t>
      </w:r>
    </w:p>
    <w:p w:rsidR="00D238E9" w:rsidRDefault="00D238E9">
      <w:pPr>
        <w:spacing w:after="120"/>
        <w:ind w:left="567" w:hanging="284"/>
        <w:jc w:val="both"/>
        <w:rPr>
          <w:sz w:val="22"/>
          <w:szCs w:val="22"/>
        </w:rPr>
      </w:pPr>
      <w:r>
        <w:rPr>
          <w:sz w:val="22"/>
          <w:szCs w:val="22"/>
        </w:rPr>
        <w:t>1. Le droit de produire et de coproduire, de reproduire, de (faire) réaliser, de (faire) enregistrer l'</w:t>
      </w:r>
      <w:r>
        <w:rPr>
          <w:b/>
          <w:bCs/>
          <w:sz w:val="22"/>
          <w:szCs w:val="22"/>
        </w:rPr>
        <w:t>oeuvre</w:t>
      </w:r>
      <w:r>
        <w:rPr>
          <w:sz w:val="22"/>
          <w:szCs w:val="22"/>
        </w:rPr>
        <w:t xml:space="preserve"> en utilisant tous supports et (pellicule film / bandes magnétiques / supports analogiques / numériques * ), le rapport de cadrage convenu de commun accord à l'article 1 du présent contrat, les images (en couleurs ou en noir et blanc* ), les sons originaux ou en doublage originaux, les titres et sous-titres originaux de l'</w:t>
      </w:r>
      <w:r>
        <w:rPr>
          <w:b/>
          <w:bCs/>
          <w:sz w:val="22"/>
          <w:szCs w:val="22"/>
        </w:rPr>
        <w:t>oeuvre</w:t>
      </w:r>
      <w:r>
        <w:rPr>
          <w:sz w:val="22"/>
          <w:szCs w:val="22"/>
        </w:rPr>
        <w:t>, ainsi que les photographies fixes représentant les scènes de l'</w:t>
      </w:r>
      <w:r>
        <w:rPr>
          <w:b/>
          <w:bCs/>
          <w:sz w:val="22"/>
          <w:szCs w:val="22"/>
        </w:rPr>
        <w:t>oeuvre</w:t>
      </w:r>
      <w:r>
        <w:rPr>
          <w:sz w:val="22"/>
          <w:szCs w:val="22"/>
        </w:rPr>
        <w:t>:</w:t>
      </w:r>
    </w:p>
    <w:p w:rsidR="00D238E9" w:rsidRDefault="00D238E9">
      <w:pPr>
        <w:spacing w:after="120"/>
        <w:ind w:left="567" w:hanging="284"/>
        <w:jc w:val="both"/>
        <w:rPr>
          <w:sz w:val="22"/>
          <w:szCs w:val="22"/>
        </w:rPr>
      </w:pPr>
      <w:r>
        <w:rPr>
          <w:sz w:val="22"/>
          <w:szCs w:val="22"/>
        </w:rPr>
        <w:t>2.</w:t>
      </w:r>
      <w:r>
        <w:rPr>
          <w:sz w:val="22"/>
          <w:szCs w:val="22"/>
        </w:rPr>
        <w:tab/>
        <w:t xml:space="preserve">Le droit de (faire) établir en tel nombre qu'il plaira au </w:t>
      </w:r>
      <w:r>
        <w:rPr>
          <w:b/>
          <w:bCs/>
          <w:sz w:val="22"/>
          <w:szCs w:val="22"/>
        </w:rPr>
        <w:t>Producteur</w:t>
      </w:r>
      <w:r>
        <w:rPr>
          <w:sz w:val="22"/>
          <w:szCs w:val="22"/>
        </w:rPr>
        <w:t xml:space="preserve"> tous originaux et copies de l'</w:t>
      </w:r>
      <w:r>
        <w:rPr>
          <w:b/>
          <w:bCs/>
          <w:sz w:val="22"/>
          <w:szCs w:val="22"/>
        </w:rPr>
        <w:t>oeuvre</w:t>
      </w:r>
      <w:r>
        <w:rPr>
          <w:sz w:val="22"/>
          <w:szCs w:val="22"/>
        </w:rPr>
        <w:t xml:space="preserve"> dans la version définitive établie de commun accord, en tous formats et par tous procédés à partir des enregistrements visés ci-dessus;</w:t>
      </w:r>
    </w:p>
    <w:p w:rsidR="00D238E9" w:rsidRDefault="00D238E9">
      <w:pPr>
        <w:spacing w:after="120"/>
        <w:ind w:left="567" w:hanging="284"/>
        <w:jc w:val="both"/>
        <w:rPr>
          <w:sz w:val="22"/>
          <w:szCs w:val="22"/>
        </w:rPr>
      </w:pPr>
      <w:r>
        <w:rPr>
          <w:sz w:val="22"/>
          <w:szCs w:val="22"/>
        </w:rPr>
        <w:t>3.</w:t>
      </w:r>
      <w:r>
        <w:rPr>
          <w:sz w:val="22"/>
          <w:szCs w:val="22"/>
        </w:rPr>
        <w:tab/>
        <w:t>Le droit de (faire) mettre en circulation lesdits originaux, doubles ou copies de l'</w:t>
      </w:r>
      <w:r>
        <w:rPr>
          <w:b/>
          <w:bCs/>
          <w:sz w:val="22"/>
          <w:szCs w:val="22"/>
        </w:rPr>
        <w:t>oeuvre</w:t>
      </w:r>
      <w:r>
        <w:rPr>
          <w:sz w:val="22"/>
          <w:szCs w:val="22"/>
        </w:rPr>
        <w:t>;</w:t>
      </w:r>
    </w:p>
    <w:p w:rsidR="00D238E9" w:rsidRDefault="00D238E9">
      <w:pPr>
        <w:spacing w:after="120"/>
        <w:ind w:left="567" w:hanging="284"/>
        <w:jc w:val="both"/>
        <w:rPr>
          <w:sz w:val="22"/>
          <w:szCs w:val="22"/>
        </w:rPr>
      </w:pPr>
      <w:r>
        <w:rPr>
          <w:sz w:val="22"/>
          <w:szCs w:val="22"/>
        </w:rPr>
        <w:t>4.</w:t>
      </w:r>
      <w:r>
        <w:rPr>
          <w:sz w:val="22"/>
          <w:szCs w:val="22"/>
        </w:rPr>
        <w:tab/>
        <w:t>Le droit de (faire) établir tous doublages ou sous-titrages ultérieures dans les langues suivantes:</w:t>
      </w:r>
    </w:p>
    <w:p w:rsidR="00D238E9" w:rsidRDefault="00D238E9">
      <w:pPr>
        <w:spacing w:after="120"/>
        <w:ind w:left="567" w:hanging="284"/>
        <w:jc w:val="both"/>
        <w:rPr>
          <w:sz w:val="22"/>
          <w:szCs w:val="22"/>
        </w:rPr>
      </w:pPr>
      <w:r>
        <w:rPr>
          <w:sz w:val="22"/>
          <w:szCs w:val="22"/>
        </w:rPr>
        <w:tab/>
      </w:r>
      <w:r w:rsidR="007F2F48">
        <w:rPr>
          <w:sz w:val="22"/>
          <w:szCs w:val="22"/>
        </w:rPr>
        <w:t>[</w:t>
      </w:r>
      <w:r>
        <w:rPr>
          <w:sz w:val="22"/>
          <w:szCs w:val="22"/>
        </w:rPr>
        <w:t>A compléter</w:t>
      </w:r>
      <w:r w:rsidR="007F2F48">
        <w:rPr>
          <w:sz w:val="22"/>
          <w:szCs w:val="22"/>
        </w:rPr>
        <w:t>]</w:t>
      </w:r>
    </w:p>
    <w:p w:rsidR="00D238E9" w:rsidRDefault="00D238E9">
      <w:pPr>
        <w:spacing w:after="120"/>
        <w:ind w:left="567" w:hanging="284"/>
        <w:jc w:val="both"/>
        <w:rPr>
          <w:sz w:val="22"/>
          <w:szCs w:val="22"/>
        </w:rPr>
      </w:pPr>
      <w:r>
        <w:rPr>
          <w:b/>
          <w:bCs/>
          <w:sz w:val="22"/>
          <w:szCs w:val="22"/>
          <w:u w:val="single"/>
        </w:rPr>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Quant à l'édition de l'oeuvre :</w:t>
      </w:r>
    </w:p>
    <w:p w:rsidR="00D238E9" w:rsidRDefault="00D238E9">
      <w:pPr>
        <w:spacing w:after="120"/>
        <w:ind w:left="567" w:hanging="284"/>
        <w:jc w:val="both"/>
        <w:rPr>
          <w:sz w:val="22"/>
          <w:szCs w:val="22"/>
        </w:rPr>
      </w:pPr>
      <w:r>
        <w:rPr>
          <w:sz w:val="22"/>
          <w:szCs w:val="22"/>
        </w:rPr>
        <w:t>5. Le droit d'éditer, pour la vente au public, l'oeuvre intégrale sur les supports de type "analogique";</w:t>
      </w:r>
    </w:p>
    <w:p w:rsidR="00D238E9" w:rsidRDefault="00D238E9">
      <w:pPr>
        <w:spacing w:after="120"/>
        <w:ind w:left="567" w:hanging="284"/>
        <w:jc w:val="both"/>
        <w:rPr>
          <w:sz w:val="22"/>
          <w:szCs w:val="22"/>
        </w:rPr>
      </w:pPr>
      <w:r>
        <w:rPr>
          <w:sz w:val="22"/>
          <w:szCs w:val="22"/>
        </w:rPr>
        <w:t>6. Le droit d'éditer, pour la vente au public, l'oeuvre intégrale sur les supports numériques;</w:t>
      </w:r>
    </w:p>
    <w:p w:rsidR="00D238E9" w:rsidRDefault="00D238E9">
      <w:pPr>
        <w:spacing w:after="120"/>
        <w:ind w:left="567" w:hanging="284"/>
        <w:jc w:val="both"/>
        <w:rPr>
          <w:sz w:val="22"/>
          <w:szCs w:val="22"/>
        </w:rPr>
      </w:pPr>
      <w:r>
        <w:rPr>
          <w:sz w:val="22"/>
          <w:szCs w:val="22"/>
        </w:rPr>
        <w:t>7.</w:t>
      </w:r>
      <w:r>
        <w:rPr>
          <w:sz w:val="22"/>
          <w:szCs w:val="22"/>
        </w:rPr>
        <w:tab/>
        <w:t>Le droit d'éditer, pour la vente au public, sur supports analogiques ou numériques,</w:t>
      </w:r>
      <w:r>
        <w:rPr>
          <w:b/>
          <w:bCs/>
          <w:sz w:val="22"/>
          <w:szCs w:val="22"/>
        </w:rPr>
        <w:t xml:space="preserve"> </w:t>
      </w:r>
      <w:r>
        <w:rPr>
          <w:sz w:val="22"/>
          <w:szCs w:val="22"/>
        </w:rPr>
        <w:t>la bande sonore de l'</w:t>
      </w:r>
      <w:r>
        <w:rPr>
          <w:b/>
          <w:bCs/>
          <w:sz w:val="22"/>
          <w:szCs w:val="22"/>
        </w:rPr>
        <w:t>oeuvre</w:t>
      </w:r>
      <w:r>
        <w:rPr>
          <w:sz w:val="22"/>
          <w:szCs w:val="22"/>
        </w:rPr>
        <w:t>.</w:t>
      </w:r>
    </w:p>
    <w:p w:rsidR="00D238E9" w:rsidRDefault="00D238E9">
      <w:pPr>
        <w:spacing w:after="120"/>
        <w:ind w:left="567" w:hanging="284"/>
        <w:jc w:val="both"/>
        <w:rPr>
          <w:sz w:val="22"/>
          <w:szCs w:val="22"/>
        </w:rPr>
      </w:pPr>
      <w:r>
        <w:rPr>
          <w:sz w:val="22"/>
          <w:szCs w:val="22"/>
        </w:rPr>
        <w:t>8.</w:t>
      </w:r>
      <w:r>
        <w:rPr>
          <w:sz w:val="22"/>
          <w:szCs w:val="22"/>
        </w:rPr>
        <w:tab/>
        <w:t>Le droit d'éditer l'oeuvre sous forme de vidéogramme ou de disque numérique en vue de la location pour l'usage privé du public;</w:t>
      </w:r>
    </w:p>
    <w:p w:rsidR="00D238E9" w:rsidRDefault="00D238E9">
      <w:pPr>
        <w:spacing w:after="120"/>
        <w:ind w:left="567" w:hanging="284"/>
        <w:jc w:val="both"/>
        <w:rPr>
          <w:b/>
          <w:bCs/>
          <w:sz w:val="22"/>
          <w:szCs w:val="22"/>
          <w:u w:val="single"/>
        </w:rPr>
      </w:pPr>
      <w:r>
        <w:rPr>
          <w:b/>
          <w:bCs/>
          <w:sz w:val="22"/>
          <w:szCs w:val="22"/>
          <w:u w:val="single"/>
        </w:rPr>
        <w:t>B-</w:t>
      </w:r>
      <w:r>
        <w:rPr>
          <w:b/>
          <w:bCs/>
          <w:sz w:val="22"/>
          <w:szCs w:val="22"/>
          <w:u w:val="single"/>
        </w:rPr>
        <w:tab/>
        <w:t>Le droit de communication publique</w:t>
      </w:r>
    </w:p>
    <w:p w:rsidR="00D238E9" w:rsidRDefault="00D238E9">
      <w:pPr>
        <w:spacing w:after="120"/>
        <w:ind w:left="567" w:hanging="284"/>
        <w:jc w:val="both"/>
        <w:rPr>
          <w:sz w:val="22"/>
          <w:szCs w:val="22"/>
        </w:rPr>
      </w:pPr>
      <w:r>
        <w:rPr>
          <w:sz w:val="22"/>
          <w:szCs w:val="22"/>
        </w:rPr>
        <w:t>Ce droit comporte :</w:t>
      </w:r>
    </w:p>
    <w:p w:rsidR="00D238E9" w:rsidRDefault="00D238E9">
      <w:pPr>
        <w:ind w:left="567" w:hanging="284"/>
        <w:jc w:val="both"/>
        <w:rPr>
          <w:sz w:val="22"/>
          <w:szCs w:val="22"/>
        </w:rPr>
      </w:pPr>
      <w:r>
        <w:rPr>
          <w:sz w:val="22"/>
          <w:szCs w:val="22"/>
        </w:rPr>
        <w:t>1.</w:t>
      </w:r>
      <w:r>
        <w:rPr>
          <w:sz w:val="22"/>
          <w:szCs w:val="22"/>
        </w:rPr>
        <w:tab/>
        <w:t>Le droit de (faire) représenter l'oeuvre intégrale, en version originale, doublée ou sous-titrée, par toute entreprise de télédiffusion ou radiodiffusion, généraliste ou thématique, diffusant en clair ou en crypté;</w:t>
      </w:r>
    </w:p>
    <w:p w:rsidR="00D238E9" w:rsidRPr="007F2F48" w:rsidRDefault="00D238E9">
      <w:pPr>
        <w:ind w:left="567" w:hanging="284"/>
        <w:jc w:val="both"/>
        <w:rPr>
          <w:sz w:val="16"/>
          <w:szCs w:val="16"/>
        </w:rPr>
      </w:pPr>
    </w:p>
    <w:p w:rsidR="00D238E9" w:rsidRDefault="00D238E9">
      <w:pPr>
        <w:numPr>
          <w:ilvl w:val="0"/>
          <w:numId w:val="6"/>
        </w:numPr>
        <w:jc w:val="both"/>
        <w:rPr>
          <w:sz w:val="22"/>
          <w:szCs w:val="22"/>
        </w:rPr>
      </w:pPr>
      <w:r>
        <w:rPr>
          <w:sz w:val="22"/>
          <w:szCs w:val="22"/>
        </w:rPr>
        <w:t>Le droit de (faire) représenter publiquement l'</w:t>
      </w:r>
      <w:r>
        <w:rPr>
          <w:b/>
          <w:bCs/>
          <w:sz w:val="22"/>
          <w:szCs w:val="22"/>
        </w:rPr>
        <w:t>oeuvre</w:t>
      </w:r>
      <w:r>
        <w:rPr>
          <w:sz w:val="22"/>
          <w:szCs w:val="22"/>
        </w:rPr>
        <w:t xml:space="preserve"> en version intégrale, originale, doublée ou sous-titrée, et ce dans toutes les salles d'exploitation cinématographique payantes, ou non-payantes, tant dans le secteur commercial que non-commercial, et ce sans préjudice du paragraphe II. 3 du présent article; </w:t>
      </w:r>
    </w:p>
    <w:p w:rsidR="00D238E9" w:rsidRPr="007F2F48" w:rsidRDefault="00D238E9">
      <w:pPr>
        <w:ind w:left="283"/>
        <w:jc w:val="both"/>
        <w:rPr>
          <w:sz w:val="16"/>
          <w:szCs w:val="16"/>
        </w:rPr>
      </w:pPr>
    </w:p>
    <w:p w:rsidR="00D238E9" w:rsidRDefault="00D238E9">
      <w:pPr>
        <w:numPr>
          <w:ilvl w:val="0"/>
          <w:numId w:val="6"/>
        </w:numPr>
        <w:jc w:val="both"/>
        <w:rPr>
          <w:sz w:val="22"/>
          <w:szCs w:val="22"/>
        </w:rPr>
      </w:pPr>
      <w:r>
        <w:rPr>
          <w:sz w:val="22"/>
          <w:szCs w:val="22"/>
        </w:rPr>
        <w:t>le droit de retransmission par câble simultanée, inchangée et intégrale de l'</w:t>
      </w:r>
      <w:r>
        <w:rPr>
          <w:b/>
          <w:bCs/>
          <w:sz w:val="22"/>
          <w:szCs w:val="22"/>
        </w:rPr>
        <w:t>oeuvre</w:t>
      </w:r>
      <w:r>
        <w:rPr>
          <w:sz w:val="22"/>
          <w:szCs w:val="22"/>
        </w:rPr>
        <w:t>, en version intégrale, originale, doublée ou sous-titrée,</w:t>
      </w:r>
    </w:p>
    <w:p w:rsidR="00D238E9" w:rsidRDefault="00D238E9">
      <w:pPr>
        <w:ind w:left="567" w:hanging="284"/>
        <w:jc w:val="both"/>
        <w:rPr>
          <w:sz w:val="22"/>
          <w:szCs w:val="22"/>
        </w:rPr>
      </w:pPr>
    </w:p>
    <w:p w:rsidR="00D238E9" w:rsidRDefault="00D238E9">
      <w:pPr>
        <w:spacing w:after="120"/>
        <w:ind w:left="426" w:hanging="426"/>
        <w:jc w:val="both"/>
        <w:rPr>
          <w:b/>
          <w:bCs/>
          <w:sz w:val="22"/>
          <w:szCs w:val="22"/>
          <w:u w:val="single"/>
        </w:rPr>
      </w:pPr>
      <w:r>
        <w:rPr>
          <w:b/>
          <w:bCs/>
          <w:sz w:val="22"/>
          <w:szCs w:val="22"/>
          <w:u w:val="single"/>
        </w:rPr>
        <w:t>II.</w:t>
      </w:r>
      <w:r>
        <w:rPr>
          <w:b/>
          <w:bCs/>
          <w:sz w:val="22"/>
          <w:szCs w:val="22"/>
          <w:u w:val="single"/>
        </w:rPr>
        <w:tab/>
        <w:t>Exploitations secondaires</w:t>
      </w:r>
    </w:p>
    <w:p w:rsidR="00D238E9" w:rsidRDefault="00D238E9">
      <w:pPr>
        <w:ind w:left="567" w:hanging="284"/>
        <w:jc w:val="both"/>
        <w:rPr>
          <w:sz w:val="22"/>
          <w:szCs w:val="22"/>
        </w:rPr>
      </w:pPr>
      <w:r>
        <w:rPr>
          <w:sz w:val="22"/>
          <w:szCs w:val="22"/>
        </w:rPr>
        <w:t>1.</w:t>
      </w:r>
      <w:r>
        <w:rPr>
          <w:sz w:val="22"/>
          <w:szCs w:val="22"/>
        </w:rPr>
        <w:tab/>
        <w:t xml:space="preserve">Sous réserve du parfait respect du droit moral de </w:t>
      </w:r>
      <w:r>
        <w:rPr>
          <w:b/>
          <w:bCs/>
          <w:sz w:val="22"/>
          <w:szCs w:val="22"/>
        </w:rPr>
        <w:t>l'Auteur-réalisateur</w:t>
      </w:r>
      <w:r>
        <w:rPr>
          <w:sz w:val="22"/>
          <w:szCs w:val="22"/>
        </w:rPr>
        <w:t>, le droit d'autoriser la reproduction et la communication publique d'extraits de l'</w:t>
      </w:r>
      <w:r>
        <w:rPr>
          <w:b/>
          <w:bCs/>
          <w:sz w:val="22"/>
          <w:szCs w:val="22"/>
        </w:rPr>
        <w:t>oeuvre</w:t>
      </w:r>
      <w:r>
        <w:rPr>
          <w:sz w:val="22"/>
          <w:szCs w:val="22"/>
        </w:rPr>
        <w:t xml:space="preserve"> ainsi que la duplication de toutes les photographies et de tous éléments sonores ou parlants de l'</w:t>
      </w:r>
      <w:r>
        <w:rPr>
          <w:b/>
          <w:bCs/>
          <w:sz w:val="22"/>
          <w:szCs w:val="22"/>
        </w:rPr>
        <w:t>oeuvre</w:t>
      </w:r>
      <w:r>
        <w:rPr>
          <w:sz w:val="22"/>
          <w:szCs w:val="22"/>
        </w:rPr>
        <w:t xml:space="preserve"> en vue d'une exploitation audiovisuelle selon les différents modes concédés au </w:t>
      </w:r>
      <w:r>
        <w:rPr>
          <w:b/>
          <w:bCs/>
          <w:sz w:val="22"/>
          <w:szCs w:val="22"/>
        </w:rPr>
        <w:t>Producteur</w:t>
      </w:r>
      <w:r>
        <w:rPr>
          <w:sz w:val="22"/>
          <w:szCs w:val="22"/>
        </w:rPr>
        <w:t xml:space="preserve"> en vertu du présent contrat. Les bandes annonces de l'</w:t>
      </w:r>
      <w:r>
        <w:rPr>
          <w:b/>
          <w:bCs/>
          <w:sz w:val="22"/>
          <w:szCs w:val="22"/>
        </w:rPr>
        <w:t xml:space="preserve">oeuvre </w:t>
      </w:r>
      <w:r>
        <w:rPr>
          <w:sz w:val="22"/>
          <w:szCs w:val="22"/>
        </w:rPr>
        <w:t>seront réalisées par l'</w:t>
      </w:r>
      <w:r>
        <w:rPr>
          <w:b/>
          <w:bCs/>
          <w:sz w:val="22"/>
          <w:szCs w:val="22"/>
        </w:rPr>
        <w:t xml:space="preserve">Auteur-réalisateur, </w:t>
      </w:r>
      <w:r>
        <w:rPr>
          <w:sz w:val="22"/>
          <w:szCs w:val="22"/>
        </w:rPr>
        <w:t>de commun accord entre les parties.</w:t>
      </w:r>
    </w:p>
    <w:p w:rsidR="00D238E9" w:rsidRDefault="00D238E9">
      <w:pPr>
        <w:ind w:left="567" w:hanging="284"/>
        <w:jc w:val="both"/>
        <w:rPr>
          <w:sz w:val="22"/>
          <w:szCs w:val="22"/>
        </w:rPr>
      </w:pPr>
    </w:p>
    <w:p w:rsidR="00D238E9" w:rsidRDefault="00D238E9">
      <w:pPr>
        <w:ind w:left="567" w:hanging="284"/>
        <w:jc w:val="both"/>
        <w:rPr>
          <w:sz w:val="22"/>
          <w:szCs w:val="22"/>
        </w:rPr>
      </w:pPr>
      <w:r>
        <w:rPr>
          <w:sz w:val="22"/>
          <w:szCs w:val="22"/>
        </w:rPr>
        <w:lastRenderedPageBreak/>
        <w:t>2.</w:t>
      </w:r>
      <w:r>
        <w:rPr>
          <w:sz w:val="22"/>
          <w:szCs w:val="22"/>
        </w:rPr>
        <w:tab/>
        <w:t>Le droit de (faire) reproduire, en toutes langues, des récits de l'</w:t>
      </w:r>
      <w:r>
        <w:rPr>
          <w:b/>
          <w:bCs/>
          <w:sz w:val="22"/>
          <w:szCs w:val="22"/>
        </w:rPr>
        <w:t>oeuvre</w:t>
      </w:r>
      <w:r>
        <w:rPr>
          <w:sz w:val="22"/>
          <w:szCs w:val="22"/>
        </w:rPr>
        <w:t>, illustrés ou non, à condition que ceux-ci ne dépassent pas 3.000 (trois mille) mots et soient destinés directement à la publicité et/ou à la promotion de l'</w:t>
      </w:r>
      <w:r>
        <w:rPr>
          <w:b/>
          <w:bCs/>
          <w:sz w:val="22"/>
          <w:szCs w:val="22"/>
        </w:rPr>
        <w:t>oeuvre</w:t>
      </w:r>
      <w:r>
        <w:rPr>
          <w:sz w:val="22"/>
          <w:szCs w:val="22"/>
        </w:rPr>
        <w:t>. Pour les besoins de cette publicité et/ou de cette promotion, ces textes pourront être publiés dans les revues, journaux, magazines, mais ne sauraient faire l'objet d'une édition de librairie ou d'une vente au public;</w:t>
      </w:r>
    </w:p>
    <w:p w:rsidR="00D238E9" w:rsidRDefault="00D238E9">
      <w:pPr>
        <w:ind w:left="567" w:hanging="284"/>
        <w:jc w:val="both"/>
        <w:rPr>
          <w:sz w:val="22"/>
          <w:szCs w:val="22"/>
        </w:rPr>
      </w:pPr>
    </w:p>
    <w:p w:rsidR="00D238E9" w:rsidRDefault="00D238E9">
      <w:pPr>
        <w:spacing w:after="120"/>
        <w:ind w:left="567" w:hanging="284"/>
        <w:jc w:val="both"/>
        <w:rPr>
          <w:sz w:val="22"/>
          <w:szCs w:val="22"/>
        </w:rPr>
      </w:pPr>
      <w:r>
        <w:rPr>
          <w:sz w:val="22"/>
          <w:szCs w:val="22"/>
        </w:rPr>
        <w:t>3.</w:t>
      </w:r>
      <w:r>
        <w:rPr>
          <w:sz w:val="22"/>
          <w:szCs w:val="22"/>
        </w:rPr>
        <w:tab/>
        <w:t xml:space="preserve">Sous réserve d'en informer préalablement </w:t>
      </w:r>
      <w:r>
        <w:rPr>
          <w:b/>
          <w:bCs/>
          <w:sz w:val="22"/>
          <w:szCs w:val="22"/>
        </w:rPr>
        <w:t>l'Auteur-réalisateur</w:t>
      </w:r>
      <w:r>
        <w:rPr>
          <w:sz w:val="22"/>
          <w:szCs w:val="22"/>
        </w:rPr>
        <w:t>, le droit de (faire) représenter publiquement l'</w:t>
      </w:r>
      <w:r>
        <w:rPr>
          <w:b/>
          <w:bCs/>
          <w:sz w:val="22"/>
          <w:szCs w:val="22"/>
        </w:rPr>
        <w:t>oeuvre</w:t>
      </w:r>
      <w:r>
        <w:rPr>
          <w:sz w:val="22"/>
          <w:szCs w:val="22"/>
        </w:rPr>
        <w:t xml:space="preserve"> en version intégrale, originale, doublée ou sous-titrée, et ce dans tous les festivals, concours, rétrospectives. </w:t>
      </w:r>
    </w:p>
    <w:p w:rsidR="00D238E9" w:rsidRDefault="00D238E9">
      <w:pPr>
        <w:numPr>
          <w:ins w:id="0" w:author="Unknown"/>
        </w:numPr>
        <w:spacing w:after="120"/>
        <w:ind w:left="567" w:hanging="284"/>
        <w:jc w:val="both"/>
        <w:rPr>
          <w:sz w:val="22"/>
          <w:szCs w:val="22"/>
        </w:rPr>
      </w:pPr>
      <w:r>
        <w:rPr>
          <w:sz w:val="22"/>
          <w:szCs w:val="22"/>
        </w:rPr>
        <w:tab/>
        <w:t xml:space="preserve">Lorsque </w:t>
      </w:r>
      <w:r>
        <w:rPr>
          <w:b/>
          <w:bCs/>
          <w:sz w:val="22"/>
          <w:szCs w:val="22"/>
        </w:rPr>
        <w:t>l'Auteur-réalisateur</w:t>
      </w:r>
      <w:r>
        <w:rPr>
          <w:sz w:val="22"/>
          <w:szCs w:val="22"/>
        </w:rPr>
        <w:t xml:space="preserve"> lui en fait la demande par écrit, le </w:t>
      </w:r>
      <w:r>
        <w:rPr>
          <w:b/>
          <w:bCs/>
          <w:sz w:val="22"/>
          <w:szCs w:val="22"/>
        </w:rPr>
        <w:t>Producteur</w:t>
      </w:r>
      <w:r>
        <w:rPr>
          <w:sz w:val="22"/>
          <w:szCs w:val="22"/>
        </w:rPr>
        <w:t xml:space="preserve"> ne pourra refuser de fournir aux organisateurs de la manifestation une copie de l'</w:t>
      </w:r>
      <w:r>
        <w:rPr>
          <w:b/>
          <w:bCs/>
          <w:sz w:val="22"/>
          <w:szCs w:val="22"/>
        </w:rPr>
        <w:t>oeuvre</w:t>
      </w:r>
      <w:r>
        <w:rPr>
          <w:sz w:val="22"/>
          <w:szCs w:val="22"/>
        </w:rPr>
        <w:t xml:space="preserve"> sur le support requis pour une telle  communication publique, sauf si cette dernière risque manifestement de nuire à l'exploitation commerciale de l'</w:t>
      </w:r>
      <w:r>
        <w:rPr>
          <w:b/>
          <w:bCs/>
          <w:sz w:val="22"/>
          <w:szCs w:val="22"/>
        </w:rPr>
        <w:t>oeuvre</w:t>
      </w:r>
      <w:r>
        <w:rPr>
          <w:sz w:val="22"/>
          <w:szCs w:val="22"/>
        </w:rPr>
        <w:t xml:space="preserve">, d'entraîner pour le </w:t>
      </w:r>
      <w:r>
        <w:rPr>
          <w:b/>
          <w:bCs/>
          <w:sz w:val="22"/>
          <w:szCs w:val="22"/>
        </w:rPr>
        <w:t>Producteur</w:t>
      </w:r>
      <w:r>
        <w:rPr>
          <w:sz w:val="22"/>
          <w:szCs w:val="22"/>
        </w:rPr>
        <w:t xml:space="preserve"> des frais disproportionnés ou entre en contradiction avec d'autres communications publiques de ce type déjà organisées par le </w:t>
      </w:r>
      <w:r>
        <w:rPr>
          <w:b/>
          <w:bCs/>
          <w:sz w:val="22"/>
          <w:szCs w:val="22"/>
        </w:rPr>
        <w:t>Producteur</w:t>
      </w:r>
      <w:r>
        <w:rPr>
          <w:sz w:val="22"/>
          <w:szCs w:val="22"/>
        </w:rPr>
        <w:t>.</w:t>
      </w:r>
    </w:p>
    <w:p w:rsidR="00D238E9" w:rsidRDefault="00D238E9">
      <w:pPr>
        <w:spacing w:after="120"/>
        <w:ind w:left="426" w:hanging="426"/>
        <w:jc w:val="both"/>
        <w:rPr>
          <w:b/>
          <w:bCs/>
          <w:sz w:val="22"/>
          <w:szCs w:val="22"/>
          <w:u w:val="single"/>
        </w:rPr>
      </w:pPr>
      <w:r>
        <w:rPr>
          <w:b/>
          <w:bCs/>
          <w:sz w:val="22"/>
          <w:szCs w:val="22"/>
          <w:u w:val="single"/>
        </w:rPr>
        <w:t>III.</w:t>
      </w:r>
      <w:r>
        <w:rPr>
          <w:b/>
          <w:bCs/>
          <w:sz w:val="22"/>
          <w:szCs w:val="22"/>
          <w:u w:val="single"/>
        </w:rPr>
        <w:tab/>
        <w:t>Limite de la concession</w:t>
      </w:r>
    </w:p>
    <w:p w:rsidR="00D238E9" w:rsidRDefault="00D238E9">
      <w:pPr>
        <w:ind w:left="426" w:hanging="426"/>
        <w:jc w:val="both"/>
        <w:rPr>
          <w:b/>
          <w:bCs/>
          <w:sz w:val="22"/>
          <w:szCs w:val="22"/>
          <w:u w:val="single"/>
        </w:rPr>
      </w:pPr>
      <w:r>
        <w:rPr>
          <w:b/>
          <w:bCs/>
          <w:sz w:val="22"/>
          <w:szCs w:val="22"/>
          <w:u w:val="single"/>
        </w:rPr>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Quant à la gestion collective</w:t>
      </w:r>
    </w:p>
    <w:p w:rsidR="00D238E9" w:rsidRDefault="00D238E9">
      <w:pPr>
        <w:jc w:val="both"/>
        <w:rPr>
          <w:b/>
          <w:bCs/>
          <w:sz w:val="22"/>
          <w:szCs w:val="22"/>
        </w:rPr>
      </w:pPr>
    </w:p>
    <w:p w:rsidR="00D238E9" w:rsidRDefault="00D238E9">
      <w:pPr>
        <w:jc w:val="both"/>
        <w:rPr>
          <w:sz w:val="22"/>
          <w:szCs w:val="22"/>
        </w:rPr>
      </w:pPr>
      <w:r>
        <w:rPr>
          <w:sz w:val="22"/>
          <w:szCs w:val="22"/>
        </w:rPr>
        <w:t xml:space="preserve">1. </w:t>
      </w:r>
      <w:r>
        <w:rPr>
          <w:b/>
          <w:bCs/>
          <w:sz w:val="22"/>
          <w:szCs w:val="22"/>
        </w:rPr>
        <w:t>Le</w:t>
      </w:r>
      <w:r>
        <w:rPr>
          <w:sz w:val="22"/>
          <w:szCs w:val="22"/>
        </w:rPr>
        <w:t xml:space="preserve"> </w:t>
      </w:r>
      <w:r>
        <w:rPr>
          <w:b/>
          <w:bCs/>
          <w:sz w:val="22"/>
          <w:szCs w:val="22"/>
        </w:rPr>
        <w:t>Producteur</w:t>
      </w:r>
      <w:r>
        <w:rPr>
          <w:sz w:val="22"/>
          <w:szCs w:val="22"/>
        </w:rPr>
        <w:t xml:space="preserve"> pourra utiliser les droits concédés par le présent contrat comme bon lui </w:t>
      </w:r>
      <w:r w:rsidR="00CB719F">
        <w:rPr>
          <w:sz w:val="22"/>
          <w:szCs w:val="22"/>
        </w:rPr>
        <w:t xml:space="preserve"> </w:t>
      </w:r>
      <w:r>
        <w:rPr>
          <w:sz w:val="22"/>
          <w:szCs w:val="22"/>
        </w:rPr>
        <w:t>semblera, en passant tous contrats utiles à l'exploitation de l'</w:t>
      </w:r>
      <w:r>
        <w:rPr>
          <w:b/>
          <w:bCs/>
          <w:sz w:val="22"/>
          <w:szCs w:val="22"/>
        </w:rPr>
        <w:t>oeuvre</w:t>
      </w:r>
      <w:r>
        <w:rPr>
          <w:sz w:val="22"/>
          <w:szCs w:val="22"/>
        </w:rPr>
        <w:t>, à la seule charge pour lui de rappeler aux utilisateurs qui reproduiront et/ou représenteront l'</w:t>
      </w:r>
      <w:r>
        <w:rPr>
          <w:b/>
          <w:bCs/>
          <w:sz w:val="22"/>
          <w:szCs w:val="22"/>
        </w:rPr>
        <w:t>oeuvre</w:t>
      </w:r>
      <w:r>
        <w:rPr>
          <w:sz w:val="22"/>
          <w:szCs w:val="22"/>
        </w:rPr>
        <w:t xml:space="preserve">, pour les modes d'exploitation et les territoires où la </w:t>
      </w:r>
      <w:r>
        <w:rPr>
          <w:b/>
          <w:bCs/>
          <w:sz w:val="22"/>
          <w:szCs w:val="22"/>
        </w:rPr>
        <w:t>SCAM</w:t>
      </w:r>
      <w:r>
        <w:rPr>
          <w:sz w:val="22"/>
          <w:szCs w:val="22"/>
        </w:rPr>
        <w:t xml:space="preserve"> ou ses représentants interviennent directement ou indirectement, que l'exécution des obligations souscrites à son égard ne dégage pas lesdits utilisateurs des obligations qu'ils ont contractées ou devront contracter avec les sociétés de gestion collective d'auteurs en vertu de la loi, des accords conclus ou à conclure, ou encore des usages. </w:t>
      </w:r>
    </w:p>
    <w:p w:rsidR="00D238E9" w:rsidRDefault="00D238E9">
      <w:pPr>
        <w:jc w:val="both"/>
        <w:rPr>
          <w:sz w:val="22"/>
          <w:szCs w:val="22"/>
        </w:rPr>
      </w:pPr>
    </w:p>
    <w:p w:rsidR="00D238E9" w:rsidRDefault="00D238E9">
      <w:pPr>
        <w:jc w:val="both"/>
        <w:rPr>
          <w:sz w:val="22"/>
          <w:szCs w:val="22"/>
        </w:rPr>
      </w:pPr>
      <w:r>
        <w:rPr>
          <w:b/>
          <w:bCs/>
          <w:sz w:val="22"/>
          <w:szCs w:val="22"/>
        </w:rPr>
        <w:t>Le</w:t>
      </w:r>
      <w:r>
        <w:rPr>
          <w:sz w:val="22"/>
          <w:szCs w:val="22"/>
        </w:rPr>
        <w:t xml:space="preserve"> </w:t>
      </w:r>
      <w:r>
        <w:rPr>
          <w:b/>
          <w:bCs/>
          <w:sz w:val="22"/>
          <w:szCs w:val="22"/>
        </w:rPr>
        <w:t>Producteur</w:t>
      </w:r>
      <w:r>
        <w:rPr>
          <w:sz w:val="22"/>
          <w:szCs w:val="22"/>
        </w:rPr>
        <w:t xml:space="preserve"> s'engage à notifier ou à faire notifier cette clause par écrit auprès des utilisateurs concernés, belges et étrangers, sous peine de résolution du présent contrat conformément à l'article 15 ci-dessous.</w:t>
      </w:r>
    </w:p>
    <w:p w:rsidR="00D238E9" w:rsidRDefault="00D238E9">
      <w:pPr>
        <w:jc w:val="both"/>
        <w:rPr>
          <w:sz w:val="22"/>
          <w:szCs w:val="22"/>
        </w:rPr>
      </w:pPr>
    </w:p>
    <w:p w:rsidR="00D238E9" w:rsidRDefault="00D238E9" w:rsidP="00EE43F7">
      <w:pPr>
        <w:jc w:val="both"/>
        <w:rPr>
          <w:sz w:val="22"/>
          <w:szCs w:val="22"/>
        </w:rPr>
      </w:pPr>
      <w:r>
        <w:rPr>
          <w:sz w:val="22"/>
          <w:szCs w:val="22"/>
        </w:rPr>
        <w:t xml:space="preserve">2. Conformément à l'article 53 de la loi du 30 juin 1994 et en application expresse de l'alinéa 1 ci-dessus, </w:t>
      </w:r>
      <w:r w:rsidR="00EE43F7">
        <w:rPr>
          <w:sz w:val="22"/>
          <w:szCs w:val="22"/>
        </w:rPr>
        <w:t>le droit de retransmission par câble simultanée, inchangée et intégrale sera exercé</w:t>
      </w:r>
      <w:r>
        <w:rPr>
          <w:sz w:val="22"/>
          <w:szCs w:val="22"/>
        </w:rPr>
        <w:t>, pour ce qui concerne l'</w:t>
      </w:r>
      <w:r>
        <w:rPr>
          <w:b/>
          <w:bCs/>
          <w:sz w:val="22"/>
          <w:szCs w:val="22"/>
        </w:rPr>
        <w:t>Auteur-réalisateur</w:t>
      </w:r>
      <w:r>
        <w:rPr>
          <w:sz w:val="22"/>
          <w:szCs w:val="22"/>
        </w:rPr>
        <w:t xml:space="preserve">, par la </w:t>
      </w:r>
      <w:r>
        <w:rPr>
          <w:b/>
          <w:bCs/>
          <w:sz w:val="22"/>
          <w:szCs w:val="22"/>
        </w:rPr>
        <w:t>SCAM</w:t>
      </w:r>
      <w:r>
        <w:rPr>
          <w:sz w:val="22"/>
          <w:szCs w:val="22"/>
        </w:rPr>
        <w:t xml:space="preserve"> à laquelle l'</w:t>
      </w:r>
      <w:r>
        <w:rPr>
          <w:b/>
          <w:bCs/>
          <w:sz w:val="22"/>
          <w:szCs w:val="22"/>
        </w:rPr>
        <w:t>Auteur-réalisateur</w:t>
      </w:r>
      <w:r>
        <w:rPr>
          <w:sz w:val="22"/>
          <w:szCs w:val="22"/>
        </w:rPr>
        <w:t xml:space="preserve"> est affilié, et ce dans tous les territoires où la </w:t>
      </w:r>
      <w:r>
        <w:rPr>
          <w:b/>
          <w:bCs/>
          <w:sz w:val="22"/>
          <w:szCs w:val="22"/>
        </w:rPr>
        <w:t>SCAM</w:t>
      </w:r>
      <w:r>
        <w:rPr>
          <w:sz w:val="22"/>
          <w:szCs w:val="22"/>
        </w:rPr>
        <w:t xml:space="preserve"> ou ses représentants interviennent directement ou indirectement, notamment dans le cadre des accords généraux conclus ou à conclure avec les  opérateurs de réseaux cablés et, pour ce qui concerne le </w:t>
      </w:r>
      <w:r>
        <w:rPr>
          <w:b/>
          <w:bCs/>
          <w:sz w:val="22"/>
          <w:szCs w:val="22"/>
        </w:rPr>
        <w:t>Producteur</w:t>
      </w:r>
      <w:r>
        <w:rPr>
          <w:sz w:val="22"/>
          <w:szCs w:val="22"/>
        </w:rPr>
        <w:t xml:space="preserve">, par la société de gestion collective à laquelle le </w:t>
      </w:r>
      <w:r>
        <w:rPr>
          <w:b/>
          <w:bCs/>
          <w:sz w:val="22"/>
          <w:szCs w:val="22"/>
        </w:rPr>
        <w:t>Producteur</w:t>
      </w:r>
      <w:r>
        <w:rPr>
          <w:sz w:val="22"/>
          <w:szCs w:val="22"/>
        </w:rPr>
        <w:t xml:space="preserve"> est affilié ou par laquelle il est représenté.</w:t>
      </w:r>
    </w:p>
    <w:p w:rsidR="00D238E9" w:rsidRDefault="00D238E9">
      <w:pPr>
        <w:jc w:val="both"/>
        <w:rPr>
          <w:sz w:val="22"/>
          <w:szCs w:val="22"/>
        </w:rPr>
      </w:pPr>
    </w:p>
    <w:p w:rsidR="00D238E9" w:rsidRDefault="00D238E9">
      <w:pPr>
        <w:jc w:val="both"/>
        <w:rPr>
          <w:sz w:val="22"/>
          <w:szCs w:val="22"/>
        </w:rPr>
      </w:pPr>
      <w:r>
        <w:rPr>
          <w:sz w:val="22"/>
          <w:szCs w:val="22"/>
        </w:rPr>
        <w:t xml:space="preserve">3. Sur simple demande écrite du </w:t>
      </w:r>
      <w:r>
        <w:rPr>
          <w:b/>
          <w:bCs/>
          <w:sz w:val="22"/>
          <w:szCs w:val="22"/>
        </w:rPr>
        <w:t>Producteur</w:t>
      </w:r>
      <w:r>
        <w:rPr>
          <w:sz w:val="22"/>
          <w:szCs w:val="22"/>
        </w:rPr>
        <w:t xml:space="preserve">, la </w:t>
      </w:r>
      <w:r>
        <w:rPr>
          <w:b/>
          <w:bCs/>
          <w:sz w:val="22"/>
          <w:szCs w:val="22"/>
        </w:rPr>
        <w:t>SCAM</w:t>
      </w:r>
      <w:r>
        <w:rPr>
          <w:sz w:val="22"/>
          <w:szCs w:val="22"/>
        </w:rPr>
        <w:t xml:space="preserve"> lui fournira la liste mise à jour des modes d'exploitation et des territoires concernés par les alinéas 1 et 2 ci-dessus.</w:t>
      </w:r>
    </w:p>
    <w:p w:rsidR="00D238E9" w:rsidRDefault="00D238E9">
      <w:pPr>
        <w:jc w:val="both"/>
        <w:rPr>
          <w:sz w:val="22"/>
          <w:szCs w:val="22"/>
        </w:rPr>
      </w:pPr>
      <w:r>
        <w:rPr>
          <w:sz w:val="22"/>
          <w:szCs w:val="22"/>
        </w:rPr>
        <w:t xml:space="preserve">Sans que cette énumération soit limitative, il en va ainsi notamment, suivant les accords conclus ou à conclure, ou encore l'usage, </w:t>
      </w:r>
    </w:p>
    <w:p w:rsidR="00D238E9" w:rsidRDefault="00D238E9">
      <w:pPr>
        <w:jc w:val="both"/>
        <w:rPr>
          <w:sz w:val="22"/>
          <w:szCs w:val="22"/>
        </w:rPr>
      </w:pPr>
      <w:r>
        <w:rPr>
          <w:sz w:val="22"/>
          <w:szCs w:val="22"/>
        </w:rPr>
        <w:t xml:space="preserve">- pour la radiodiffusion et la télédiffusion primaire, par quelque procédé que ce soit - y compris sous un mode crypté ou de paiement </w:t>
      </w:r>
      <w:r w:rsidR="00A54899">
        <w:rPr>
          <w:sz w:val="22"/>
          <w:szCs w:val="22"/>
        </w:rPr>
        <w:t>à la demande sous toutes formes (pay per view, VOD, internet, téléphonie mobile,...)</w:t>
      </w:r>
      <w:r>
        <w:rPr>
          <w:sz w:val="22"/>
          <w:szCs w:val="22"/>
        </w:rPr>
        <w:t>, dans et depuis les territoires suivants : Belgique, Bulgarie, Espagne, France (y compris les DOM-TOM), Suisse, Quebec, Monaco, Grand-Duché du Luxembourg;</w:t>
      </w:r>
    </w:p>
    <w:p w:rsidR="00D238E9" w:rsidRDefault="00D238E9">
      <w:pPr>
        <w:jc w:val="both"/>
        <w:rPr>
          <w:sz w:val="22"/>
          <w:szCs w:val="22"/>
        </w:rPr>
      </w:pPr>
      <w:r>
        <w:rPr>
          <w:sz w:val="22"/>
          <w:szCs w:val="22"/>
        </w:rPr>
        <w:t xml:space="preserve">- pour la retransmission par câble simultanée inchangée et intégrale, par quelque procédé que ce soit - y compris sous un mode crypté ou de paiement </w:t>
      </w:r>
      <w:r w:rsidR="00A54899">
        <w:rPr>
          <w:sz w:val="22"/>
          <w:szCs w:val="22"/>
        </w:rPr>
        <w:t>à la demande sous toutes formes (pay per view, VOD, internet, téléphonie mobile,...)</w:t>
      </w:r>
      <w:r>
        <w:rPr>
          <w:sz w:val="22"/>
          <w:szCs w:val="22"/>
        </w:rPr>
        <w:t>: dans et depuis les territoires suivants : Belgique, France (y compris les DOM-TOM), Monaco, Grand-Duché du Luxembourg et autres et autres pays de l'Union européenne, Suisse, Canada;</w:t>
      </w:r>
    </w:p>
    <w:p w:rsidR="007B0496" w:rsidRDefault="00D238E9" w:rsidP="0099409D">
      <w:pPr>
        <w:ind w:left="142" w:hanging="142"/>
        <w:jc w:val="both"/>
        <w:rPr>
          <w:sz w:val="22"/>
          <w:szCs w:val="22"/>
        </w:rPr>
      </w:pPr>
      <w:r>
        <w:rPr>
          <w:sz w:val="22"/>
          <w:szCs w:val="22"/>
        </w:rPr>
        <w:t>- pour les éditions vidéographiques sur support analogique ou numérique destinées à la vente, à la location ou au prêt</w:t>
      </w:r>
      <w:r w:rsidR="007B0496">
        <w:rPr>
          <w:sz w:val="22"/>
          <w:szCs w:val="22"/>
        </w:rPr>
        <w:t xml:space="preserve"> </w:t>
      </w:r>
      <w:r w:rsidR="00B83011" w:rsidRPr="00B83011">
        <w:rPr>
          <w:sz w:val="22"/>
          <w:szCs w:val="22"/>
        </w:rPr>
        <w:t>dans et à partir des territoires belges, français et néerlandais</w:t>
      </w:r>
      <w:r w:rsidR="007B0496">
        <w:rPr>
          <w:sz w:val="22"/>
          <w:szCs w:val="22"/>
        </w:rPr>
        <w:t>.</w:t>
      </w:r>
    </w:p>
    <w:p w:rsidR="00D238E9" w:rsidRDefault="00D238E9">
      <w:pPr>
        <w:jc w:val="both"/>
        <w:rPr>
          <w:sz w:val="22"/>
          <w:szCs w:val="22"/>
        </w:rPr>
      </w:pPr>
    </w:p>
    <w:p w:rsidR="00D238E9" w:rsidRDefault="00D238E9" w:rsidP="007F2F48">
      <w:pPr>
        <w:ind w:left="284" w:hanging="284"/>
        <w:jc w:val="both"/>
        <w:rPr>
          <w:sz w:val="22"/>
          <w:szCs w:val="22"/>
        </w:rPr>
      </w:pPr>
      <w:r>
        <w:rPr>
          <w:sz w:val="22"/>
          <w:szCs w:val="22"/>
        </w:rPr>
        <w:t>4. En tout état de cause, conformément aux dispositions légales en vigueur et notamment les articles 55 – 58, 59 - 61 et 62 - 64 de la loi du 30 juin 1994, font également partie des modes d'exploitation réservés à l'</w:t>
      </w:r>
      <w:r>
        <w:rPr>
          <w:b/>
          <w:bCs/>
          <w:sz w:val="22"/>
          <w:szCs w:val="22"/>
        </w:rPr>
        <w:t>Auteur</w:t>
      </w:r>
      <w:r>
        <w:rPr>
          <w:sz w:val="22"/>
          <w:szCs w:val="22"/>
        </w:rPr>
        <w:t xml:space="preserve">, les droits à rémunération pour copie privée, reprographie et pour prêt public qui seront exercés au profit de </w:t>
      </w:r>
      <w:r>
        <w:rPr>
          <w:b/>
          <w:bCs/>
          <w:sz w:val="22"/>
          <w:szCs w:val="22"/>
        </w:rPr>
        <w:t>l'Auteur</w:t>
      </w:r>
      <w:r>
        <w:rPr>
          <w:sz w:val="22"/>
          <w:szCs w:val="22"/>
        </w:rPr>
        <w:t xml:space="preserve"> exclusivement par la </w:t>
      </w:r>
      <w:r>
        <w:rPr>
          <w:b/>
          <w:bCs/>
          <w:sz w:val="22"/>
          <w:szCs w:val="22"/>
        </w:rPr>
        <w:t>SCAM</w:t>
      </w:r>
      <w:r>
        <w:rPr>
          <w:sz w:val="22"/>
          <w:szCs w:val="22"/>
        </w:rPr>
        <w:t xml:space="preserve"> ou ses représentants, et ce sans préjudice du droit pour le </w:t>
      </w:r>
      <w:r>
        <w:rPr>
          <w:b/>
          <w:bCs/>
          <w:sz w:val="22"/>
          <w:szCs w:val="22"/>
        </w:rPr>
        <w:t>Producteur</w:t>
      </w:r>
      <w:r>
        <w:rPr>
          <w:sz w:val="22"/>
          <w:szCs w:val="22"/>
        </w:rPr>
        <w:t xml:space="preserve"> de percevoir la part que lui réserve la loi ou les usages. Conformément à l'article 24 de la loi, </w:t>
      </w:r>
      <w:r>
        <w:rPr>
          <w:b/>
          <w:bCs/>
          <w:sz w:val="22"/>
          <w:szCs w:val="22"/>
        </w:rPr>
        <w:t>l'Auteur</w:t>
      </w:r>
      <w:r>
        <w:rPr>
          <w:sz w:val="22"/>
          <w:szCs w:val="22"/>
        </w:rPr>
        <w:t xml:space="preserve"> conserve son droit à une rémunération équitable en matière de location.</w:t>
      </w:r>
    </w:p>
    <w:p w:rsidR="00D238E9" w:rsidRDefault="00D238E9">
      <w:pPr>
        <w:jc w:val="both"/>
        <w:rPr>
          <w:sz w:val="22"/>
          <w:szCs w:val="22"/>
        </w:rPr>
      </w:pPr>
    </w:p>
    <w:p w:rsidR="005344F0" w:rsidRPr="00414675" w:rsidRDefault="005344F0" w:rsidP="007F2F48">
      <w:pPr>
        <w:ind w:left="284" w:hanging="284"/>
        <w:jc w:val="both"/>
        <w:rPr>
          <w:sz w:val="22"/>
          <w:szCs w:val="22"/>
        </w:rPr>
      </w:pPr>
      <w:r w:rsidRPr="007F2F48">
        <w:rPr>
          <w:sz w:val="22"/>
          <w:szCs w:val="22"/>
        </w:rPr>
        <w:t>5</w:t>
      </w:r>
      <w:r w:rsidRPr="00414675">
        <w:rPr>
          <w:b/>
          <w:bCs/>
          <w:sz w:val="22"/>
          <w:szCs w:val="22"/>
        </w:rPr>
        <w:t xml:space="preserve">. </w:t>
      </w:r>
      <w:r w:rsidRPr="00414675">
        <w:rPr>
          <w:sz w:val="22"/>
          <w:szCs w:val="22"/>
        </w:rPr>
        <w:t>Le Producteur marque son accord pour que le scénario du film soit, de manière non exclusive,  reproduit, stocké, archivé et mis à disposition du public, sur le site de la bibliothèque en ligne des Auteurs (www.bela.be), de la manière jugée la plus appropriée par la SACD</w:t>
      </w:r>
      <w:r w:rsidRPr="00414675" w:rsidDel="00760F95">
        <w:rPr>
          <w:sz w:val="22"/>
          <w:szCs w:val="22"/>
        </w:rPr>
        <w:t>/Scam</w:t>
      </w:r>
      <w:r w:rsidRPr="00414675">
        <w:rPr>
          <w:sz w:val="22"/>
          <w:szCs w:val="22"/>
        </w:rPr>
        <w:t>, pour promouvoir l'oeuvre  et ce à titre non exclusif, pour la durée du contrat.</w:t>
      </w:r>
    </w:p>
    <w:p w:rsidR="00D238E9" w:rsidRPr="00414675" w:rsidRDefault="00D238E9" w:rsidP="00414675">
      <w:pPr>
        <w:rPr>
          <w:b/>
          <w:bCs/>
          <w:sz w:val="22"/>
          <w:szCs w:val="22"/>
          <w:u w:val="single"/>
        </w:rPr>
      </w:pPr>
    </w:p>
    <w:p w:rsidR="00D238E9" w:rsidRDefault="00D238E9">
      <w:pPr>
        <w:ind w:left="426" w:hanging="426"/>
        <w:jc w:val="both"/>
        <w:rPr>
          <w:b/>
          <w:bCs/>
          <w:sz w:val="22"/>
          <w:szCs w:val="22"/>
          <w:u w:val="single"/>
        </w:rPr>
      </w:pPr>
      <w:r>
        <w:rPr>
          <w:b/>
          <w:bCs/>
          <w:sz w:val="22"/>
          <w:szCs w:val="22"/>
          <w:u w:val="single"/>
        </w:rPr>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Quant aux exploitations non audiovisuelles et aux adaptations de l'oeuvre</w:t>
      </w:r>
    </w:p>
    <w:p w:rsidR="00D238E9" w:rsidRDefault="00D238E9">
      <w:pPr>
        <w:jc w:val="both"/>
        <w:rPr>
          <w:sz w:val="22"/>
          <w:szCs w:val="22"/>
        </w:rPr>
      </w:pPr>
      <w:r>
        <w:rPr>
          <w:sz w:val="22"/>
          <w:szCs w:val="22"/>
        </w:rPr>
        <w:t>Conformément à la loi du 30 juin 1994, tous les droits dont l'exploitation n'est pas expressément concédée selon les termes du présent contrat, et notamment sans que cette énumération soit limitative, les droits de reproduction et de communication publique de l'</w:t>
      </w:r>
      <w:r>
        <w:rPr>
          <w:b/>
          <w:bCs/>
          <w:sz w:val="22"/>
          <w:szCs w:val="22"/>
        </w:rPr>
        <w:t>oeuvre</w:t>
      </w:r>
      <w:r>
        <w:rPr>
          <w:sz w:val="22"/>
          <w:szCs w:val="22"/>
        </w:rPr>
        <w:t xml:space="preserve"> de </w:t>
      </w:r>
      <w:r>
        <w:rPr>
          <w:b/>
          <w:bCs/>
          <w:sz w:val="22"/>
          <w:szCs w:val="22"/>
        </w:rPr>
        <w:t>l'Auteur-réalisateur</w:t>
      </w:r>
      <w:r>
        <w:rPr>
          <w:sz w:val="22"/>
          <w:szCs w:val="22"/>
        </w:rPr>
        <w:t xml:space="preserve"> dans tous les domaines ou genres ne comportant pas un enregistrement audiovisuel ou une diffusion audiovisuelle, tels que représentations théâtrales, éditions graphiques sous toute forme et en toute langue, émissions radiophoniques, marchandisage, restent l'entière propriété de </w:t>
      </w:r>
      <w:r>
        <w:rPr>
          <w:b/>
          <w:bCs/>
          <w:sz w:val="22"/>
          <w:szCs w:val="22"/>
        </w:rPr>
        <w:t>l'Auteur-réalisateur</w:t>
      </w:r>
      <w:r>
        <w:rPr>
          <w:sz w:val="22"/>
          <w:szCs w:val="22"/>
        </w:rPr>
        <w:t>.</w:t>
      </w:r>
    </w:p>
    <w:p w:rsidR="00D238E9" w:rsidRDefault="00D238E9">
      <w:pPr>
        <w:jc w:val="both"/>
        <w:rPr>
          <w:sz w:val="22"/>
          <w:szCs w:val="22"/>
        </w:rPr>
      </w:pPr>
    </w:p>
    <w:p w:rsidR="00D238E9" w:rsidRDefault="00D238E9">
      <w:pPr>
        <w:jc w:val="both"/>
        <w:rPr>
          <w:sz w:val="22"/>
          <w:szCs w:val="22"/>
        </w:rPr>
      </w:pPr>
      <w:r>
        <w:rPr>
          <w:sz w:val="22"/>
          <w:szCs w:val="22"/>
        </w:rPr>
        <w:t>Les droits d'adaptation de l'</w:t>
      </w:r>
      <w:r>
        <w:rPr>
          <w:b/>
          <w:bCs/>
          <w:sz w:val="22"/>
          <w:szCs w:val="22"/>
        </w:rPr>
        <w:t>oeuvre</w:t>
      </w:r>
      <w:r>
        <w:rPr>
          <w:sz w:val="22"/>
          <w:szCs w:val="22"/>
        </w:rPr>
        <w:t xml:space="preserve"> sous une autre forme audiovisuelle (tels les remakes, les sequels, etc.) sont expressément réservés par l'</w:t>
      </w:r>
      <w:r>
        <w:rPr>
          <w:b/>
          <w:bCs/>
          <w:sz w:val="22"/>
          <w:szCs w:val="22"/>
        </w:rPr>
        <w:t>Auteur-réalisateur</w:t>
      </w:r>
      <w:r>
        <w:rPr>
          <w:sz w:val="22"/>
          <w:szCs w:val="22"/>
        </w:rPr>
        <w:t>.</w:t>
      </w:r>
    </w:p>
    <w:p w:rsidR="00D238E9" w:rsidRDefault="00D238E9">
      <w:pPr>
        <w:jc w:val="both"/>
        <w:rPr>
          <w:sz w:val="22"/>
          <w:szCs w:val="22"/>
        </w:rPr>
      </w:pPr>
    </w:p>
    <w:p w:rsidR="00D238E9" w:rsidRDefault="00D238E9">
      <w:pPr>
        <w:ind w:left="426" w:hanging="426"/>
        <w:jc w:val="both"/>
        <w:rPr>
          <w:b/>
          <w:bCs/>
          <w:sz w:val="22"/>
          <w:szCs w:val="22"/>
        </w:rPr>
      </w:pPr>
      <w:r>
        <w:rPr>
          <w:b/>
          <w:bCs/>
          <w:sz w:val="22"/>
          <w:szCs w:val="22"/>
          <w:u w:val="single"/>
        </w:rPr>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 xml:space="preserve">Quant au droit moral </w:t>
      </w:r>
    </w:p>
    <w:p w:rsidR="00D238E9" w:rsidRDefault="00D238E9">
      <w:pPr>
        <w:jc w:val="both"/>
        <w:rPr>
          <w:sz w:val="22"/>
          <w:szCs w:val="22"/>
        </w:rPr>
      </w:pPr>
      <w:r>
        <w:rPr>
          <w:sz w:val="22"/>
          <w:szCs w:val="22"/>
        </w:rPr>
        <w:t xml:space="preserve">Le droit moral de </w:t>
      </w:r>
      <w:r>
        <w:rPr>
          <w:b/>
          <w:bCs/>
          <w:sz w:val="22"/>
          <w:szCs w:val="22"/>
        </w:rPr>
        <w:t>l'Auteur-réalisateur</w:t>
      </w:r>
      <w:r>
        <w:rPr>
          <w:sz w:val="22"/>
          <w:szCs w:val="22"/>
        </w:rPr>
        <w:t xml:space="preserve"> étant expressément réservé, </w:t>
      </w:r>
      <w:r>
        <w:rPr>
          <w:b/>
          <w:bCs/>
          <w:sz w:val="22"/>
          <w:szCs w:val="22"/>
        </w:rPr>
        <w:t>le</w:t>
      </w:r>
      <w:r>
        <w:rPr>
          <w:sz w:val="22"/>
          <w:szCs w:val="22"/>
        </w:rPr>
        <w:t xml:space="preserve"> </w:t>
      </w:r>
      <w:r>
        <w:rPr>
          <w:b/>
          <w:bCs/>
          <w:sz w:val="22"/>
          <w:szCs w:val="22"/>
        </w:rPr>
        <w:t>Producteur</w:t>
      </w:r>
      <w:r>
        <w:rPr>
          <w:sz w:val="22"/>
          <w:szCs w:val="22"/>
        </w:rPr>
        <w:t xml:space="preserve"> s'engage à (faire) respecter l'intégrité de l'</w:t>
      </w:r>
      <w:r>
        <w:rPr>
          <w:b/>
          <w:bCs/>
          <w:sz w:val="22"/>
          <w:szCs w:val="22"/>
        </w:rPr>
        <w:t>oeuvre</w:t>
      </w:r>
      <w:r>
        <w:rPr>
          <w:sz w:val="22"/>
          <w:szCs w:val="22"/>
        </w:rPr>
        <w:t xml:space="preserve">. </w:t>
      </w:r>
    </w:p>
    <w:p w:rsidR="00D238E9" w:rsidRDefault="00D238E9">
      <w:pPr>
        <w:jc w:val="both"/>
        <w:rPr>
          <w:sz w:val="22"/>
          <w:szCs w:val="22"/>
        </w:rPr>
      </w:pPr>
      <w:r>
        <w:rPr>
          <w:sz w:val="22"/>
          <w:szCs w:val="22"/>
        </w:rPr>
        <w:t>Toute utilisation qui pourrait impliquer une modification (tels que, notamment, compression, suppression, ajout d'images) de l'</w:t>
      </w:r>
      <w:r>
        <w:rPr>
          <w:b/>
          <w:bCs/>
          <w:sz w:val="22"/>
          <w:szCs w:val="22"/>
        </w:rPr>
        <w:t>oeuvre</w:t>
      </w:r>
      <w:r>
        <w:rPr>
          <w:sz w:val="22"/>
          <w:szCs w:val="22"/>
        </w:rPr>
        <w:t xml:space="preserve"> ou des extraits de l'</w:t>
      </w:r>
      <w:r>
        <w:rPr>
          <w:b/>
          <w:bCs/>
          <w:sz w:val="22"/>
          <w:szCs w:val="22"/>
        </w:rPr>
        <w:t>oeuvre</w:t>
      </w:r>
      <w:r>
        <w:rPr>
          <w:sz w:val="22"/>
          <w:szCs w:val="22"/>
        </w:rPr>
        <w:t xml:space="preserve"> devra recueillir l'approbation écrite et préalable de </w:t>
      </w:r>
      <w:r>
        <w:rPr>
          <w:b/>
          <w:bCs/>
          <w:sz w:val="22"/>
          <w:szCs w:val="22"/>
        </w:rPr>
        <w:t>l'Auteur-réalisateur,</w:t>
      </w:r>
      <w:r>
        <w:rPr>
          <w:sz w:val="22"/>
          <w:szCs w:val="22"/>
        </w:rPr>
        <w:t xml:space="preserve"> conformément à l'article 1er §2 de la loi du 30 juin 1994.</w:t>
      </w:r>
    </w:p>
    <w:p w:rsidR="00D238E9" w:rsidRDefault="00D238E9">
      <w:pPr>
        <w:jc w:val="both"/>
        <w:rPr>
          <w:b/>
          <w:bCs/>
          <w:sz w:val="22"/>
          <w:szCs w:val="22"/>
          <w:u w:val="single"/>
        </w:rPr>
      </w:pPr>
    </w:p>
    <w:p w:rsidR="00D238E9" w:rsidRDefault="00D238E9">
      <w:pPr>
        <w:jc w:val="both"/>
        <w:rPr>
          <w:b/>
          <w:bCs/>
          <w:sz w:val="22"/>
          <w:szCs w:val="22"/>
          <w:u w:val="single"/>
        </w:rPr>
      </w:pPr>
      <w:r>
        <w:rPr>
          <w:b/>
          <w:bCs/>
          <w:sz w:val="22"/>
          <w:szCs w:val="22"/>
          <w:u w:val="single"/>
        </w:rPr>
        <w:t>ARTICLE 5 – DUREE DE LA CONCESSION, TERRITOIRE, DELAIS DE REALISATION ET D'EXPLOITATION DE L'OEUVRE</w:t>
      </w:r>
    </w:p>
    <w:p w:rsidR="00D238E9" w:rsidRDefault="00D238E9">
      <w:pPr>
        <w:jc w:val="both"/>
        <w:rPr>
          <w:sz w:val="22"/>
          <w:szCs w:val="22"/>
        </w:rPr>
      </w:pPr>
    </w:p>
    <w:p w:rsidR="00D238E9" w:rsidRDefault="00D238E9">
      <w:pPr>
        <w:spacing w:after="120"/>
        <w:ind w:left="284" w:hanging="284"/>
        <w:jc w:val="both"/>
        <w:rPr>
          <w:sz w:val="22"/>
          <w:szCs w:val="22"/>
          <w:u w:val="single"/>
        </w:rPr>
      </w:pPr>
      <w:r>
        <w:rPr>
          <w:sz w:val="22"/>
          <w:szCs w:val="22"/>
          <w:u w:val="single"/>
        </w:rPr>
        <w:t>Etendue géographique et durée</w:t>
      </w:r>
    </w:p>
    <w:p w:rsidR="00D238E9" w:rsidRDefault="00D238E9">
      <w:pPr>
        <w:spacing w:after="120"/>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 xml:space="preserve">Les droits visés par l’article 4 ci-dessus sont concédés pour une durée de </w:t>
      </w:r>
      <w:r>
        <w:rPr>
          <w:sz w:val="22"/>
          <w:szCs w:val="22"/>
        </w:rPr>
        <w:sym w:font="Monotype Sorts" w:char="F08A"/>
      </w:r>
      <w:r>
        <w:rPr>
          <w:sz w:val="22"/>
          <w:szCs w:val="22"/>
        </w:rPr>
        <w:t>A compléter</w:t>
      </w:r>
      <w:r>
        <w:rPr>
          <w:sz w:val="22"/>
          <w:szCs w:val="22"/>
        </w:rPr>
        <w:sym w:font="Monotype Sorts" w:char="F08B"/>
      </w:r>
      <w:r>
        <w:rPr>
          <w:sz w:val="22"/>
          <w:szCs w:val="22"/>
        </w:rPr>
        <w:t xml:space="preserve"> années</w:t>
      </w:r>
      <w:r w:rsidR="00350C69">
        <w:rPr>
          <w:sz w:val="22"/>
          <w:szCs w:val="22"/>
        </w:rPr>
        <w:t>, à dater de la signature du contrat</w:t>
      </w:r>
    </w:p>
    <w:p w:rsidR="00D238E9" w:rsidRDefault="00D238E9">
      <w:pPr>
        <w:spacing w:after="120"/>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par l’article 4 ci-dessus sont concédés pour le(s) Territoire(s) suivant(s):</w:t>
      </w:r>
    </w:p>
    <w:p w:rsidR="00D238E9" w:rsidRDefault="00D238E9">
      <w:pPr>
        <w:spacing w:after="120"/>
        <w:ind w:left="567" w:hanging="284"/>
        <w:jc w:val="both"/>
        <w:rPr>
          <w:sz w:val="22"/>
          <w:szCs w:val="22"/>
        </w:rPr>
      </w:pPr>
      <w:r>
        <w:rPr>
          <w:sz w:val="22"/>
          <w:szCs w:val="22"/>
        </w:rPr>
        <w:tab/>
        <w:t>Le monde entier</w:t>
      </w:r>
    </w:p>
    <w:p w:rsidR="00D238E9" w:rsidRDefault="00D238E9">
      <w:pPr>
        <w:jc w:val="both"/>
        <w:rPr>
          <w:sz w:val="22"/>
          <w:szCs w:val="22"/>
        </w:rPr>
      </w:pPr>
      <w:r>
        <w:rPr>
          <w:sz w:val="22"/>
          <w:szCs w:val="22"/>
        </w:rPr>
        <w:t xml:space="preserve">Conformément aux usages honnêtes de la profession, au cas où, dans un délai de  </w:t>
      </w:r>
      <w:r>
        <w:rPr>
          <w:sz w:val="22"/>
          <w:szCs w:val="22"/>
        </w:rPr>
        <w:sym w:font="Monotype Sorts" w:char="F08A"/>
      </w:r>
      <w:r>
        <w:rPr>
          <w:sz w:val="22"/>
          <w:szCs w:val="22"/>
        </w:rPr>
        <w:t>A compléter</w:t>
      </w:r>
      <w:r>
        <w:rPr>
          <w:sz w:val="22"/>
          <w:szCs w:val="22"/>
        </w:rPr>
        <w:sym w:font="Monotype Sorts" w:char="F08B"/>
      </w:r>
      <w:r>
        <w:rPr>
          <w:sz w:val="22"/>
          <w:szCs w:val="22"/>
        </w:rPr>
        <w:t xml:space="preserve"> années à compter de la signature des présentes, l'</w:t>
      </w:r>
      <w:r>
        <w:rPr>
          <w:b/>
          <w:bCs/>
          <w:sz w:val="22"/>
          <w:szCs w:val="22"/>
        </w:rPr>
        <w:t>oeuvre</w:t>
      </w:r>
      <w:r>
        <w:rPr>
          <w:sz w:val="22"/>
          <w:szCs w:val="22"/>
        </w:rPr>
        <w:t xml:space="preserve"> n'aurait pas été représentée commercialement, le présent contrat sera résolu de plein droit à l'échéance du terme, et sans qu'il soit besoin d'une mise en demeure préalable ou formalité judiciaire quelconque; L'</w:t>
      </w:r>
      <w:r>
        <w:rPr>
          <w:b/>
          <w:bCs/>
          <w:sz w:val="22"/>
          <w:szCs w:val="22"/>
        </w:rPr>
        <w:t>Auteur-réalisateur</w:t>
      </w:r>
      <w:r>
        <w:rPr>
          <w:sz w:val="22"/>
          <w:szCs w:val="22"/>
        </w:rPr>
        <w:t xml:space="preserve"> et la </w:t>
      </w:r>
      <w:r>
        <w:rPr>
          <w:b/>
          <w:bCs/>
          <w:sz w:val="22"/>
          <w:szCs w:val="22"/>
        </w:rPr>
        <w:t>SCAM</w:t>
      </w:r>
      <w:r>
        <w:rPr>
          <w:sz w:val="22"/>
          <w:szCs w:val="22"/>
        </w:rPr>
        <w:t xml:space="preserve"> reprendront alors la pleine et entière propriété de tous leurs droits, les sommes déjà reçues restant, en tout état de cause, définitivement acquises à </w:t>
      </w:r>
      <w:r>
        <w:rPr>
          <w:b/>
          <w:bCs/>
          <w:sz w:val="22"/>
          <w:szCs w:val="22"/>
        </w:rPr>
        <w:t>l'Auteur-réalisateur</w:t>
      </w:r>
      <w:r>
        <w:rPr>
          <w:sz w:val="22"/>
          <w:szCs w:val="22"/>
        </w:rPr>
        <w:t xml:space="preserve">, et les sommes encore dues par le </w:t>
      </w:r>
      <w:r>
        <w:rPr>
          <w:b/>
          <w:bCs/>
          <w:sz w:val="22"/>
          <w:szCs w:val="22"/>
        </w:rPr>
        <w:t>Producteur</w:t>
      </w:r>
      <w:r>
        <w:rPr>
          <w:sz w:val="22"/>
          <w:szCs w:val="22"/>
        </w:rPr>
        <w:t xml:space="preserve"> devenant immédiatement exigibles sans préjudice de dommages et intérêts éventuels au profit de l’Auteur.</w:t>
      </w:r>
    </w:p>
    <w:p w:rsidR="00D238E9" w:rsidRDefault="00D238E9">
      <w:pPr>
        <w:ind w:left="284" w:hanging="284"/>
        <w:jc w:val="both"/>
        <w:rPr>
          <w:sz w:val="22"/>
          <w:szCs w:val="22"/>
        </w:rPr>
      </w:pPr>
    </w:p>
    <w:p w:rsidR="007F2F48" w:rsidRDefault="007F2F48">
      <w:pPr>
        <w:ind w:left="284" w:hanging="284"/>
        <w:jc w:val="both"/>
        <w:rPr>
          <w:sz w:val="22"/>
          <w:szCs w:val="22"/>
        </w:rPr>
      </w:pPr>
    </w:p>
    <w:p w:rsidR="007F2F48" w:rsidRDefault="007F2F48">
      <w:pPr>
        <w:ind w:left="284" w:hanging="284"/>
        <w:jc w:val="both"/>
        <w:rPr>
          <w:sz w:val="22"/>
          <w:szCs w:val="22"/>
        </w:rPr>
      </w:pPr>
    </w:p>
    <w:p w:rsidR="00D238E9" w:rsidRDefault="00D238E9">
      <w:pPr>
        <w:ind w:left="284" w:hanging="284"/>
        <w:jc w:val="both"/>
        <w:rPr>
          <w:b/>
          <w:bCs/>
          <w:sz w:val="22"/>
          <w:szCs w:val="22"/>
          <w:u w:val="single"/>
        </w:rPr>
      </w:pPr>
      <w:r>
        <w:rPr>
          <w:b/>
          <w:bCs/>
          <w:sz w:val="22"/>
          <w:szCs w:val="22"/>
          <w:u w:val="single"/>
        </w:rPr>
        <w:lastRenderedPageBreak/>
        <w:t>ARTICLE 6 - REMUNERATION</w:t>
      </w:r>
    </w:p>
    <w:p w:rsidR="00D238E9" w:rsidRDefault="00D238E9">
      <w:pPr>
        <w:ind w:left="284" w:hanging="284"/>
        <w:jc w:val="both"/>
        <w:rPr>
          <w:sz w:val="22"/>
          <w:szCs w:val="22"/>
        </w:rPr>
      </w:pPr>
    </w:p>
    <w:p w:rsidR="00D238E9" w:rsidRDefault="00D238E9">
      <w:pPr>
        <w:ind w:left="284" w:hanging="284"/>
        <w:jc w:val="both"/>
        <w:rPr>
          <w:b/>
          <w:bCs/>
          <w:sz w:val="22"/>
          <w:szCs w:val="22"/>
          <w:u w:val="single"/>
        </w:rPr>
      </w:pPr>
      <w:r>
        <w:rPr>
          <w:b/>
          <w:bCs/>
          <w:sz w:val="22"/>
          <w:szCs w:val="22"/>
          <w:u w:val="single"/>
        </w:rPr>
        <w:t xml:space="preserve">I. Rémunérations </w:t>
      </w:r>
      <w:r w:rsidR="009A35E9">
        <w:rPr>
          <w:b/>
          <w:bCs/>
          <w:sz w:val="22"/>
          <w:szCs w:val="22"/>
          <w:u w:val="single"/>
        </w:rPr>
        <w:t xml:space="preserve">relatives à la concession des droits </w:t>
      </w:r>
      <w:r>
        <w:rPr>
          <w:b/>
          <w:bCs/>
          <w:sz w:val="22"/>
          <w:szCs w:val="22"/>
          <w:u w:val="single"/>
        </w:rPr>
        <w:t>à charge du Producteur</w:t>
      </w:r>
    </w:p>
    <w:p w:rsidR="00D238E9" w:rsidRPr="007F2F48" w:rsidRDefault="00D238E9" w:rsidP="00E06F72">
      <w:pPr>
        <w:jc w:val="both"/>
        <w:rPr>
          <w:b/>
          <w:bCs/>
          <w:sz w:val="16"/>
          <w:szCs w:val="16"/>
          <w:u w:val="single"/>
        </w:rPr>
      </w:pPr>
    </w:p>
    <w:p w:rsidR="00D238E9" w:rsidRDefault="00D238E9">
      <w:pPr>
        <w:jc w:val="both"/>
        <w:rPr>
          <w:sz w:val="22"/>
          <w:szCs w:val="22"/>
        </w:rPr>
      </w:pPr>
      <w:r>
        <w:rPr>
          <w:sz w:val="22"/>
          <w:szCs w:val="22"/>
        </w:rPr>
        <w:t xml:space="preserve">En contrepartie de la concession de ses droits d'exploitation audiovisuelle énumérés à l'article 4 ci-dessus, </w:t>
      </w:r>
      <w:r>
        <w:rPr>
          <w:b/>
          <w:bCs/>
          <w:sz w:val="22"/>
          <w:szCs w:val="22"/>
        </w:rPr>
        <w:t>le</w:t>
      </w:r>
      <w:r>
        <w:rPr>
          <w:sz w:val="22"/>
          <w:szCs w:val="22"/>
        </w:rPr>
        <w:t xml:space="preserve"> </w:t>
      </w:r>
      <w:r>
        <w:rPr>
          <w:b/>
          <w:bCs/>
          <w:sz w:val="22"/>
          <w:szCs w:val="22"/>
        </w:rPr>
        <w:t>Producteur</w:t>
      </w:r>
      <w:r>
        <w:rPr>
          <w:sz w:val="22"/>
          <w:szCs w:val="22"/>
        </w:rPr>
        <w:t xml:space="preserve"> versera à </w:t>
      </w:r>
      <w:r>
        <w:rPr>
          <w:b/>
          <w:bCs/>
          <w:sz w:val="22"/>
          <w:szCs w:val="22"/>
        </w:rPr>
        <w:t>l'Auteur-réalisateur</w:t>
      </w:r>
      <w:r>
        <w:rPr>
          <w:sz w:val="22"/>
          <w:szCs w:val="22"/>
        </w:rPr>
        <w:t xml:space="preserve"> les rémunérations d'auteur établies de la manière suivante:</w:t>
      </w:r>
    </w:p>
    <w:p w:rsidR="00D238E9" w:rsidRPr="007F2F48" w:rsidRDefault="00D238E9">
      <w:pPr>
        <w:jc w:val="both"/>
        <w:rPr>
          <w:sz w:val="16"/>
          <w:szCs w:val="16"/>
        </w:rPr>
      </w:pPr>
    </w:p>
    <w:p w:rsidR="00D238E9" w:rsidRDefault="00D238E9">
      <w:pPr>
        <w:tabs>
          <w:tab w:val="num" w:pos="1080"/>
        </w:tabs>
        <w:spacing w:before="100" w:after="100"/>
        <w:ind w:left="1080" w:hanging="720"/>
        <w:jc w:val="both"/>
        <w:rPr>
          <w:sz w:val="22"/>
          <w:szCs w:val="22"/>
        </w:rPr>
      </w:pPr>
      <w:r w:rsidRPr="009A35E9">
        <w:rPr>
          <w:b/>
          <w:bCs/>
          <w:sz w:val="22"/>
          <w:szCs w:val="22"/>
        </w:rPr>
        <w:t>I.</w:t>
      </w:r>
      <w:r>
        <w:rPr>
          <w:sz w:val="14"/>
          <w:szCs w:val="14"/>
        </w:rPr>
        <w:t xml:space="preserve">                 </w:t>
      </w:r>
      <w:r>
        <w:rPr>
          <w:b/>
          <w:bCs/>
          <w:sz w:val="22"/>
          <w:szCs w:val="22"/>
          <w:u w:val="single"/>
        </w:rPr>
        <w:t xml:space="preserve">Minimum garanti </w:t>
      </w:r>
    </w:p>
    <w:p w:rsidR="00D238E9" w:rsidRDefault="00D238E9">
      <w:pPr>
        <w:spacing w:before="100" w:after="100"/>
        <w:jc w:val="both"/>
        <w:rPr>
          <w:sz w:val="22"/>
          <w:szCs w:val="22"/>
        </w:rPr>
      </w:pPr>
      <w:r>
        <w:rPr>
          <w:sz w:val="22"/>
          <w:szCs w:val="22"/>
        </w:rPr>
        <w:t xml:space="preserve">A titre d'à-valoir minimum garanti sur le produit des pourcentages prévus en II- ci-dessous à la charge du </w:t>
      </w:r>
      <w:r>
        <w:rPr>
          <w:b/>
          <w:bCs/>
          <w:sz w:val="22"/>
          <w:szCs w:val="22"/>
        </w:rPr>
        <w:t>Producteur,</w:t>
      </w:r>
      <w:r>
        <w:rPr>
          <w:sz w:val="22"/>
          <w:szCs w:val="22"/>
        </w:rPr>
        <w:t xml:space="preserve"> celui-ci versera à </w:t>
      </w:r>
      <w:r>
        <w:rPr>
          <w:b/>
          <w:bCs/>
          <w:sz w:val="22"/>
          <w:szCs w:val="22"/>
        </w:rPr>
        <w:t>l'Auteur-réalisateur</w:t>
      </w:r>
      <w:r>
        <w:rPr>
          <w:sz w:val="22"/>
          <w:szCs w:val="22"/>
        </w:rPr>
        <w:t xml:space="preserve"> une somme de :</w:t>
      </w:r>
    </w:p>
    <w:p w:rsidR="00D238E9" w:rsidRDefault="00D238E9">
      <w:pPr>
        <w:pStyle w:val="Corpsdetexte"/>
        <w:spacing w:before="100" w:after="100"/>
      </w:pPr>
      <w:r>
        <w:t> - [ A compléter] € , [A compléter]  EURO, qui sera payée selon les modalités de versement définies à l'article 7 du présent contrat..</w:t>
      </w:r>
    </w:p>
    <w:p w:rsidR="00D238E9" w:rsidRDefault="00D238E9">
      <w:pPr>
        <w:spacing w:before="100" w:after="100"/>
        <w:rPr>
          <w:sz w:val="22"/>
          <w:szCs w:val="22"/>
        </w:rPr>
      </w:pPr>
      <w:r>
        <w:rPr>
          <w:b/>
          <w:bCs/>
          <w:sz w:val="22"/>
          <w:szCs w:val="22"/>
        </w:rPr>
        <w:t>Le Producteur</w:t>
      </w:r>
      <w:r>
        <w:rPr>
          <w:sz w:val="22"/>
          <w:szCs w:val="22"/>
        </w:rPr>
        <w:t xml:space="preserve"> se remboursera de ce minimum garanti sur l'ensemble des sommes dont il sera redevable à </w:t>
      </w:r>
      <w:r>
        <w:rPr>
          <w:b/>
          <w:bCs/>
          <w:sz w:val="22"/>
          <w:szCs w:val="22"/>
        </w:rPr>
        <w:t>l'Auteur-réalisateur</w:t>
      </w:r>
      <w:r>
        <w:rPr>
          <w:sz w:val="22"/>
          <w:szCs w:val="22"/>
        </w:rPr>
        <w:t xml:space="preserve"> par le jeu des pourcentages prévus ci-dessous.</w:t>
      </w:r>
    </w:p>
    <w:p w:rsidR="007F2F48" w:rsidRDefault="00D238E9">
      <w:pPr>
        <w:spacing w:before="100" w:after="100"/>
        <w:rPr>
          <w:sz w:val="22"/>
          <w:szCs w:val="22"/>
        </w:rPr>
      </w:pPr>
      <w:r>
        <w:rPr>
          <w:b/>
          <w:bCs/>
          <w:sz w:val="22"/>
          <w:szCs w:val="22"/>
        </w:rPr>
        <w:t xml:space="preserve">Le Producteur </w:t>
      </w:r>
      <w:r>
        <w:rPr>
          <w:sz w:val="22"/>
          <w:szCs w:val="22"/>
        </w:rPr>
        <w:t xml:space="preserve">exercera la compensation jusqu'à complet remboursement, étant précisé que si l'ensemble des sommes revenant à </w:t>
      </w:r>
      <w:r>
        <w:rPr>
          <w:b/>
          <w:bCs/>
          <w:sz w:val="22"/>
          <w:szCs w:val="22"/>
        </w:rPr>
        <w:t>l'Auteur-réalisateur</w:t>
      </w:r>
      <w:r>
        <w:rPr>
          <w:sz w:val="22"/>
          <w:szCs w:val="22"/>
        </w:rPr>
        <w:t xml:space="preserve"> était inférieur au montant du minimum garanti, </w:t>
      </w:r>
      <w:r>
        <w:rPr>
          <w:b/>
          <w:bCs/>
          <w:sz w:val="22"/>
          <w:szCs w:val="22"/>
        </w:rPr>
        <w:t>le Producteur</w:t>
      </w:r>
      <w:r>
        <w:rPr>
          <w:sz w:val="22"/>
          <w:szCs w:val="22"/>
        </w:rPr>
        <w:t xml:space="preserve"> ne pourrait pas exercer de recours contre </w:t>
      </w:r>
      <w:r>
        <w:rPr>
          <w:b/>
          <w:bCs/>
          <w:sz w:val="22"/>
          <w:szCs w:val="22"/>
        </w:rPr>
        <w:t>l'Auteur-réalisateur</w:t>
      </w:r>
      <w:r>
        <w:rPr>
          <w:sz w:val="22"/>
          <w:szCs w:val="22"/>
        </w:rPr>
        <w:t xml:space="preserve"> pour la différence.</w:t>
      </w:r>
    </w:p>
    <w:p w:rsidR="007F2F48" w:rsidRPr="007F2F48" w:rsidRDefault="007F2F48">
      <w:pPr>
        <w:spacing w:before="100" w:after="100"/>
        <w:rPr>
          <w:sz w:val="16"/>
          <w:szCs w:val="16"/>
        </w:rPr>
      </w:pPr>
    </w:p>
    <w:p w:rsidR="00D238E9" w:rsidRDefault="00D238E9">
      <w:pPr>
        <w:ind w:firstLine="283"/>
        <w:rPr>
          <w:b/>
          <w:bCs/>
          <w:sz w:val="22"/>
          <w:szCs w:val="22"/>
          <w:u w:val="single"/>
        </w:rPr>
      </w:pPr>
      <w:r>
        <w:rPr>
          <w:b/>
          <w:bCs/>
          <w:sz w:val="22"/>
          <w:szCs w:val="22"/>
        </w:rPr>
        <w:t>II.</w:t>
      </w:r>
      <w:r>
        <w:rPr>
          <w:b/>
          <w:bCs/>
          <w:sz w:val="22"/>
          <w:szCs w:val="22"/>
        </w:rPr>
        <w:tab/>
        <w:t xml:space="preserve">     </w:t>
      </w:r>
      <w:r>
        <w:rPr>
          <w:b/>
          <w:bCs/>
          <w:sz w:val="22"/>
          <w:szCs w:val="22"/>
          <w:u w:val="single"/>
        </w:rPr>
        <w:t>Rémunération proportionnelle</w:t>
      </w:r>
    </w:p>
    <w:p w:rsidR="00D238E9" w:rsidRPr="007F2F48" w:rsidRDefault="00D238E9">
      <w:pPr>
        <w:spacing w:after="120"/>
        <w:ind w:left="567" w:hanging="284"/>
        <w:jc w:val="both"/>
        <w:rPr>
          <w:b/>
          <w:bCs/>
          <w:sz w:val="16"/>
          <w:szCs w:val="16"/>
          <w:u w:val="single"/>
        </w:rPr>
      </w:pPr>
    </w:p>
    <w:p w:rsidR="00D238E9" w:rsidRDefault="009A35E9">
      <w:pPr>
        <w:spacing w:after="120"/>
        <w:ind w:left="567" w:hanging="284"/>
        <w:jc w:val="both"/>
        <w:rPr>
          <w:b/>
          <w:bCs/>
          <w:sz w:val="22"/>
          <w:szCs w:val="22"/>
          <w:u w:val="single"/>
        </w:rPr>
      </w:pPr>
      <w:r>
        <w:rPr>
          <w:b/>
          <w:bCs/>
          <w:sz w:val="22"/>
          <w:szCs w:val="22"/>
          <w:u w:val="single"/>
        </w:rPr>
        <w:t xml:space="preserve">1. </w:t>
      </w:r>
      <w:r w:rsidR="00D238E9">
        <w:rPr>
          <w:b/>
          <w:bCs/>
          <w:sz w:val="22"/>
          <w:szCs w:val="22"/>
          <w:u w:val="single"/>
        </w:rPr>
        <w:t>Exploitation audiovisuelle</w:t>
      </w:r>
    </w:p>
    <w:p w:rsidR="00D238E9" w:rsidRDefault="00D238E9">
      <w:pPr>
        <w:spacing w:after="120"/>
        <w:ind w:left="567" w:hanging="284"/>
        <w:jc w:val="both"/>
        <w:rPr>
          <w:b/>
          <w:bCs/>
          <w:sz w:val="22"/>
          <w:szCs w:val="22"/>
          <w:u w:val="single"/>
        </w:rPr>
      </w:pPr>
      <w:r>
        <w:rPr>
          <w:b/>
          <w:bCs/>
          <w:sz w:val="22"/>
          <w:szCs w:val="22"/>
          <w:u w:val="single"/>
        </w:rPr>
        <w:t>a -En contrepartie de l'exploitation des droits de reproduction suivants :</w:t>
      </w:r>
    </w:p>
    <w:p w:rsidR="00D238E9" w:rsidRDefault="00D238E9">
      <w:pPr>
        <w:spacing w:after="120"/>
        <w:ind w:left="567" w:hanging="284"/>
        <w:jc w:val="both"/>
        <w:rPr>
          <w:sz w:val="22"/>
          <w:szCs w:val="22"/>
        </w:rPr>
      </w:pPr>
      <w:r>
        <w:rPr>
          <w:sz w:val="22"/>
          <w:szCs w:val="22"/>
        </w:rPr>
        <w:t>1.</w:t>
      </w:r>
      <w:r>
        <w:rPr>
          <w:sz w:val="22"/>
          <w:szCs w:val="22"/>
        </w:rPr>
        <w:tab/>
        <w:t>droit de reproduire et de coproduire, de (faire) réaliser, de (faire) enregistrer l'</w:t>
      </w:r>
      <w:r>
        <w:rPr>
          <w:b/>
          <w:bCs/>
          <w:sz w:val="22"/>
          <w:szCs w:val="22"/>
        </w:rPr>
        <w:t>oeuvre</w:t>
      </w:r>
      <w:r>
        <w:rPr>
          <w:sz w:val="22"/>
          <w:szCs w:val="22"/>
        </w:rPr>
        <w:t xml:space="preserve"> visée à l'article 4.I.A.1.</w:t>
      </w:r>
    </w:p>
    <w:p w:rsidR="00D238E9" w:rsidRDefault="00D238E9">
      <w:pPr>
        <w:spacing w:after="120"/>
        <w:ind w:left="567" w:hanging="284"/>
        <w:jc w:val="both"/>
        <w:rPr>
          <w:sz w:val="22"/>
          <w:szCs w:val="22"/>
        </w:rPr>
      </w:pPr>
      <w:r>
        <w:rPr>
          <w:sz w:val="22"/>
          <w:szCs w:val="22"/>
        </w:rPr>
        <w:t>2.</w:t>
      </w:r>
      <w:r>
        <w:rPr>
          <w:sz w:val="22"/>
          <w:szCs w:val="22"/>
        </w:rPr>
        <w:tab/>
        <w:t>droit de reproduction sous forme de copies visé à l'article 4.I.A.2.,</w:t>
      </w:r>
    </w:p>
    <w:p w:rsidR="00D238E9" w:rsidRDefault="00D238E9">
      <w:pPr>
        <w:spacing w:after="120"/>
        <w:ind w:left="567" w:hanging="284"/>
        <w:jc w:val="both"/>
        <w:rPr>
          <w:sz w:val="22"/>
          <w:szCs w:val="22"/>
        </w:rPr>
      </w:pPr>
      <w:r>
        <w:rPr>
          <w:sz w:val="22"/>
          <w:szCs w:val="22"/>
        </w:rPr>
        <w:t>3.</w:t>
      </w:r>
      <w:r>
        <w:rPr>
          <w:sz w:val="22"/>
          <w:szCs w:val="22"/>
        </w:rPr>
        <w:tab/>
        <w:t>droit de mise en circulation visé à l'article 4.I.A.3.,</w:t>
      </w:r>
    </w:p>
    <w:p w:rsidR="00D238E9" w:rsidRDefault="00D238E9">
      <w:pPr>
        <w:spacing w:after="120"/>
        <w:ind w:left="567" w:hanging="284"/>
        <w:jc w:val="both"/>
        <w:rPr>
          <w:sz w:val="22"/>
          <w:szCs w:val="22"/>
        </w:rPr>
      </w:pPr>
      <w:r>
        <w:rPr>
          <w:sz w:val="22"/>
          <w:szCs w:val="22"/>
        </w:rPr>
        <w:t>4.</w:t>
      </w:r>
      <w:r>
        <w:rPr>
          <w:sz w:val="22"/>
          <w:szCs w:val="22"/>
        </w:rPr>
        <w:tab/>
        <w:t>droit de doublage et sous-titrage visé à l'article  4.I.A.4.,</w:t>
      </w:r>
    </w:p>
    <w:p w:rsidR="00D238E9" w:rsidRDefault="00D238E9">
      <w:pPr>
        <w:spacing w:after="120"/>
        <w:ind w:left="567" w:hanging="284"/>
        <w:jc w:val="both"/>
        <w:rPr>
          <w:b/>
          <w:bCs/>
          <w:sz w:val="22"/>
          <w:szCs w:val="22"/>
          <w:u w:val="single"/>
        </w:rPr>
      </w:pPr>
      <w:r>
        <w:rPr>
          <w:b/>
          <w:bCs/>
          <w:sz w:val="22"/>
          <w:szCs w:val="22"/>
          <w:u w:val="single"/>
        </w:rPr>
        <w:t xml:space="preserve">b- En contrepartie de l'exploitation des droits d'édition suivants: </w:t>
      </w:r>
    </w:p>
    <w:p w:rsidR="00D238E9" w:rsidRDefault="00D238E9">
      <w:pPr>
        <w:spacing w:after="120"/>
        <w:ind w:left="567" w:hanging="284"/>
        <w:jc w:val="both"/>
        <w:rPr>
          <w:sz w:val="22"/>
          <w:szCs w:val="22"/>
        </w:rPr>
      </w:pPr>
      <w:r>
        <w:rPr>
          <w:sz w:val="22"/>
          <w:szCs w:val="22"/>
        </w:rPr>
        <w:t>1. -</w:t>
      </w:r>
      <w:r>
        <w:rPr>
          <w:sz w:val="22"/>
          <w:szCs w:val="22"/>
        </w:rPr>
        <w:tab/>
        <w:t xml:space="preserve">droit d'édition sur les supports analogiques  visé à l 'article 4.I.A.5.   </w:t>
      </w:r>
    </w:p>
    <w:p w:rsidR="00D238E9" w:rsidRDefault="00D238E9">
      <w:pPr>
        <w:spacing w:after="120"/>
        <w:ind w:left="567" w:hanging="284"/>
        <w:jc w:val="both"/>
        <w:rPr>
          <w:sz w:val="22"/>
          <w:szCs w:val="22"/>
        </w:rPr>
      </w:pPr>
      <w:r>
        <w:rPr>
          <w:b/>
          <w:bCs/>
        </w:rPr>
        <w:t>[</w:t>
      </w:r>
      <w:r>
        <w:rPr>
          <w:sz w:val="22"/>
          <w:szCs w:val="22"/>
        </w:rPr>
        <w:t>2. -</w:t>
      </w:r>
      <w:r>
        <w:rPr>
          <w:sz w:val="22"/>
          <w:szCs w:val="22"/>
        </w:rPr>
        <w:tab/>
        <w:t xml:space="preserve">droit d'édition sur disques numériques visé à l 'article 4.I.A.6.   </w:t>
      </w:r>
    </w:p>
    <w:p w:rsidR="00D238E9" w:rsidRDefault="00D238E9">
      <w:pPr>
        <w:spacing w:after="120"/>
        <w:ind w:left="567" w:hanging="284"/>
        <w:jc w:val="both"/>
        <w:rPr>
          <w:sz w:val="22"/>
          <w:szCs w:val="22"/>
        </w:rPr>
      </w:pPr>
      <w:r>
        <w:rPr>
          <w:b/>
          <w:bCs/>
          <w:sz w:val="22"/>
          <w:szCs w:val="22"/>
        </w:rPr>
        <w:t>3. - d</w:t>
      </w:r>
      <w:r>
        <w:rPr>
          <w:sz w:val="22"/>
          <w:szCs w:val="22"/>
        </w:rPr>
        <w:t xml:space="preserve">roit de reproduction de la bande sonore visé à l'article 4.I.A.7.   </w:t>
      </w:r>
    </w:p>
    <w:p w:rsidR="00D238E9" w:rsidRDefault="00D238E9">
      <w:pPr>
        <w:spacing w:after="120"/>
        <w:ind w:left="567" w:hanging="284"/>
        <w:jc w:val="both"/>
        <w:rPr>
          <w:sz w:val="22"/>
          <w:szCs w:val="22"/>
        </w:rPr>
      </w:pPr>
      <w:r>
        <w:rPr>
          <w:sz w:val="22"/>
          <w:szCs w:val="22"/>
        </w:rPr>
        <w:t xml:space="preserve">4.  droit de location destinée à l'usage privé visé à l 'article 4.I.A.8.   </w:t>
      </w:r>
    </w:p>
    <w:p w:rsidR="00D238E9" w:rsidRDefault="00D238E9">
      <w:pPr>
        <w:spacing w:after="120"/>
        <w:ind w:left="567" w:hanging="284"/>
        <w:jc w:val="both"/>
        <w:rPr>
          <w:b/>
          <w:bCs/>
          <w:sz w:val="22"/>
          <w:szCs w:val="22"/>
          <w:u w:val="single"/>
        </w:rPr>
      </w:pPr>
      <w:r>
        <w:rPr>
          <w:b/>
          <w:bCs/>
          <w:sz w:val="22"/>
          <w:szCs w:val="22"/>
          <w:u w:val="single"/>
        </w:rPr>
        <w:t>c - En contrepartie de l'exploitation des droits de communication publique</w:t>
      </w:r>
      <w:r w:rsidR="0040167E">
        <w:rPr>
          <w:b/>
          <w:bCs/>
          <w:sz w:val="22"/>
          <w:szCs w:val="22"/>
          <w:u w:val="single"/>
        </w:rPr>
        <w:t xml:space="preserve"> </w:t>
      </w:r>
      <w:r>
        <w:rPr>
          <w:b/>
          <w:bCs/>
          <w:sz w:val="22"/>
          <w:szCs w:val="22"/>
          <w:u w:val="single"/>
        </w:rPr>
        <w:t>suivants :</w:t>
      </w:r>
    </w:p>
    <w:p w:rsidR="00D238E9" w:rsidRDefault="00D238E9">
      <w:pPr>
        <w:ind w:left="283"/>
        <w:rPr>
          <w:sz w:val="22"/>
          <w:szCs w:val="22"/>
        </w:rPr>
      </w:pPr>
      <w:r>
        <w:rPr>
          <w:sz w:val="22"/>
          <w:szCs w:val="22"/>
        </w:rPr>
        <w:t>1</w:t>
      </w:r>
      <w:r w:rsidRPr="009A35E9">
        <w:rPr>
          <w:sz w:val="22"/>
          <w:szCs w:val="22"/>
        </w:rPr>
        <w:t xml:space="preserve">.  </w:t>
      </w:r>
      <w:r>
        <w:rPr>
          <w:sz w:val="22"/>
          <w:szCs w:val="22"/>
        </w:rPr>
        <w:t xml:space="preserve">droit de communication publique par télédiffusion visé à l 'article 4.I. B.1.   </w:t>
      </w:r>
    </w:p>
    <w:p w:rsidR="00D238E9" w:rsidRDefault="00D238E9">
      <w:pPr>
        <w:spacing w:after="120"/>
        <w:ind w:left="567" w:hanging="284"/>
        <w:jc w:val="both"/>
        <w:rPr>
          <w:sz w:val="22"/>
          <w:szCs w:val="22"/>
        </w:rPr>
      </w:pPr>
      <w:r>
        <w:rPr>
          <w:b/>
          <w:bCs/>
          <w:sz w:val="22"/>
          <w:szCs w:val="22"/>
        </w:rPr>
        <w:t xml:space="preserve"> </w:t>
      </w:r>
      <w:r>
        <w:rPr>
          <w:sz w:val="22"/>
          <w:szCs w:val="22"/>
        </w:rPr>
        <w:t>2.  droit de communication publique dans les salles visé à l'article 4.I.B.2</w:t>
      </w:r>
    </w:p>
    <w:p w:rsidR="00D238E9" w:rsidRDefault="00D238E9">
      <w:pPr>
        <w:spacing w:after="120"/>
        <w:jc w:val="both"/>
        <w:rPr>
          <w:sz w:val="22"/>
          <w:szCs w:val="22"/>
        </w:rPr>
      </w:pPr>
      <w:r>
        <w:rPr>
          <w:sz w:val="22"/>
          <w:szCs w:val="22"/>
        </w:rPr>
        <w:t xml:space="preserve">     3. droit de retransmission  par câble visé à l 'article 4.I. B.3.  </w:t>
      </w:r>
    </w:p>
    <w:p w:rsidR="00D238E9" w:rsidRDefault="00D238E9">
      <w:pPr>
        <w:spacing w:after="120"/>
        <w:jc w:val="both"/>
        <w:rPr>
          <w:b/>
          <w:bCs/>
          <w:sz w:val="22"/>
          <w:szCs w:val="22"/>
        </w:rPr>
      </w:pPr>
      <w:r>
        <w:rPr>
          <w:b/>
          <w:bCs/>
          <w:sz w:val="22"/>
          <w:szCs w:val="22"/>
        </w:rPr>
        <w:t>L’auteur percevra [A compléter]      % sur les recettes provenant de ces modes d'exploitation;</w:t>
      </w:r>
    </w:p>
    <w:p w:rsidR="00D238E9" w:rsidRDefault="00D238E9">
      <w:pPr>
        <w:spacing w:after="120"/>
        <w:ind w:left="426" w:hanging="426"/>
        <w:jc w:val="both"/>
        <w:rPr>
          <w:b/>
          <w:bCs/>
          <w:sz w:val="22"/>
          <w:szCs w:val="22"/>
          <w:u w:val="single"/>
        </w:rPr>
      </w:pPr>
      <w:r>
        <w:rPr>
          <w:b/>
          <w:bCs/>
          <w:sz w:val="22"/>
          <w:szCs w:val="22"/>
          <w:u w:val="single"/>
        </w:rPr>
        <w:t>2. Exploitations secondaires</w:t>
      </w:r>
    </w:p>
    <w:p w:rsidR="00D238E9" w:rsidRDefault="00D238E9">
      <w:pPr>
        <w:spacing w:after="120"/>
        <w:ind w:left="567" w:hanging="284"/>
        <w:jc w:val="both"/>
        <w:rPr>
          <w:b/>
          <w:bCs/>
          <w:sz w:val="22"/>
          <w:szCs w:val="22"/>
          <w:u w:val="single"/>
        </w:rPr>
      </w:pPr>
      <w:r>
        <w:rPr>
          <w:b/>
          <w:bCs/>
          <w:sz w:val="22"/>
          <w:szCs w:val="22"/>
          <w:u w:val="single"/>
        </w:rPr>
        <w:t>a. En contrepartie de l'exploitation des droits secondaires suivants :</w:t>
      </w:r>
    </w:p>
    <w:p w:rsidR="00D238E9" w:rsidRDefault="00D238E9">
      <w:pPr>
        <w:spacing w:after="120"/>
        <w:ind w:left="284"/>
        <w:jc w:val="both"/>
        <w:rPr>
          <w:sz w:val="22"/>
          <w:szCs w:val="22"/>
        </w:rPr>
      </w:pPr>
      <w:r>
        <w:rPr>
          <w:sz w:val="22"/>
          <w:szCs w:val="22"/>
        </w:rPr>
        <w:t>-</w:t>
      </w:r>
      <w:r>
        <w:rPr>
          <w:sz w:val="22"/>
          <w:szCs w:val="22"/>
        </w:rPr>
        <w:tab/>
        <w:t>droit d'exploitation des extraits et des éléments de l'oeuvre visé à l'article 4.II.1.</w:t>
      </w:r>
    </w:p>
    <w:p w:rsidR="00D238E9" w:rsidRDefault="00D238E9">
      <w:pPr>
        <w:spacing w:after="120"/>
        <w:ind w:left="284"/>
        <w:jc w:val="both"/>
        <w:rPr>
          <w:sz w:val="22"/>
          <w:szCs w:val="22"/>
        </w:rPr>
      </w:pPr>
      <w:r>
        <w:rPr>
          <w:sz w:val="22"/>
          <w:szCs w:val="22"/>
        </w:rPr>
        <w:t>-</w:t>
      </w:r>
      <w:r>
        <w:rPr>
          <w:sz w:val="22"/>
          <w:szCs w:val="22"/>
        </w:rPr>
        <w:tab/>
        <w:t>droit de reproduire des récits publicitaires de l'</w:t>
      </w:r>
      <w:r>
        <w:rPr>
          <w:b/>
          <w:bCs/>
          <w:sz w:val="22"/>
          <w:szCs w:val="22"/>
        </w:rPr>
        <w:t>oeuvre</w:t>
      </w:r>
      <w:r>
        <w:rPr>
          <w:sz w:val="22"/>
          <w:szCs w:val="22"/>
        </w:rPr>
        <w:t xml:space="preserve">, visé à l'article 4.II.2. </w:t>
      </w:r>
    </w:p>
    <w:p w:rsidR="00D238E9" w:rsidRDefault="00D238E9">
      <w:pPr>
        <w:spacing w:after="120"/>
        <w:ind w:left="567" w:hanging="284"/>
        <w:jc w:val="both"/>
        <w:rPr>
          <w:b/>
          <w:bCs/>
          <w:sz w:val="22"/>
          <w:szCs w:val="22"/>
          <w:u w:val="single"/>
        </w:rPr>
      </w:pPr>
      <w:r>
        <w:rPr>
          <w:b/>
          <w:bCs/>
          <w:sz w:val="22"/>
          <w:szCs w:val="22"/>
          <w:u w:val="single"/>
        </w:rPr>
        <w:lastRenderedPageBreak/>
        <w:t>b. En contrepartie de l'exploitation du droit secondaire suivant :</w:t>
      </w:r>
    </w:p>
    <w:p w:rsidR="00D238E9" w:rsidRDefault="00D238E9">
      <w:pPr>
        <w:spacing w:after="120"/>
        <w:ind w:left="567" w:hanging="284"/>
        <w:jc w:val="both"/>
        <w:rPr>
          <w:sz w:val="22"/>
          <w:szCs w:val="22"/>
        </w:rPr>
      </w:pPr>
      <w:r>
        <w:rPr>
          <w:sz w:val="22"/>
          <w:szCs w:val="22"/>
        </w:rPr>
        <w:t>-</w:t>
      </w:r>
      <w:r>
        <w:rPr>
          <w:sz w:val="22"/>
          <w:szCs w:val="22"/>
        </w:rPr>
        <w:tab/>
        <w:t>droit de  communication publique dans les festivals visé à l'article 4.II.3.</w:t>
      </w:r>
    </w:p>
    <w:p w:rsidR="00D238E9" w:rsidRDefault="00D238E9">
      <w:pPr>
        <w:spacing w:after="120"/>
        <w:ind w:left="284" w:hanging="284"/>
        <w:jc w:val="both"/>
        <w:rPr>
          <w:sz w:val="22"/>
          <w:szCs w:val="22"/>
        </w:rPr>
      </w:pPr>
      <w:r>
        <w:rPr>
          <w:sz w:val="22"/>
          <w:szCs w:val="22"/>
        </w:rPr>
        <w:tab/>
        <w:t>qui sera payée selon les modalités de versement définies à l'article 7 ci-dessous.</w:t>
      </w:r>
    </w:p>
    <w:p w:rsidR="00D238E9" w:rsidRDefault="00D238E9">
      <w:pPr>
        <w:spacing w:after="120"/>
        <w:jc w:val="both"/>
        <w:rPr>
          <w:b/>
          <w:bCs/>
          <w:sz w:val="22"/>
          <w:szCs w:val="22"/>
        </w:rPr>
      </w:pPr>
      <w:r>
        <w:rPr>
          <w:b/>
          <w:bCs/>
          <w:sz w:val="22"/>
          <w:szCs w:val="22"/>
        </w:rPr>
        <w:t>L’auteur percevra [A compléter]      % sur les recettes provenant de ces modes d'exploitation;</w:t>
      </w:r>
    </w:p>
    <w:p w:rsidR="00D238E9" w:rsidRPr="007F2F48" w:rsidRDefault="00D238E9">
      <w:pPr>
        <w:ind w:left="284" w:hanging="284"/>
        <w:jc w:val="both"/>
        <w:rPr>
          <w:sz w:val="16"/>
          <w:szCs w:val="16"/>
        </w:rPr>
      </w:pPr>
    </w:p>
    <w:p w:rsidR="00D238E9" w:rsidRDefault="007F2F48">
      <w:pPr>
        <w:ind w:left="284" w:hanging="284"/>
        <w:jc w:val="both"/>
        <w:rPr>
          <w:sz w:val="22"/>
          <w:szCs w:val="22"/>
        </w:rPr>
      </w:pPr>
      <w:r>
        <w:rPr>
          <w:b/>
          <w:bCs/>
          <w:sz w:val="22"/>
          <w:szCs w:val="22"/>
          <w:u w:val="single"/>
        </w:rPr>
        <w:t>3</w:t>
      </w:r>
      <w:r w:rsidR="00D238E9">
        <w:rPr>
          <w:b/>
          <w:bCs/>
          <w:sz w:val="22"/>
          <w:szCs w:val="22"/>
          <w:u w:val="single"/>
        </w:rPr>
        <w:t>. Assiette des rémunérations proportionnelles</w:t>
      </w:r>
    </w:p>
    <w:p w:rsidR="00D238E9" w:rsidRPr="007F2F48" w:rsidRDefault="00ED2665" w:rsidP="00ED2665">
      <w:pPr>
        <w:jc w:val="both"/>
        <w:rPr>
          <w:sz w:val="22"/>
          <w:szCs w:val="22"/>
        </w:rPr>
      </w:pPr>
      <w:r w:rsidRPr="007F2F48">
        <w:rPr>
          <w:sz w:val="22"/>
          <w:szCs w:val="22"/>
        </w:rPr>
        <w:t xml:space="preserve">L'assiette de toutes les rémunérations proportionnelles s'entend comme l'ensemble des sommes nettes telles que définies en annexe 1. du présent contrat, </w:t>
      </w:r>
      <w:r w:rsidR="00D238E9" w:rsidRPr="007F2F48">
        <w:rPr>
          <w:sz w:val="22"/>
          <w:szCs w:val="22"/>
        </w:rPr>
        <w:t xml:space="preserve">sans exception, liées directement ou indirectement aux différents modes d'exploitation de l'oeuvre concédés par le présent contrat, au premier rang à compter du premier franc et sans limitation de sommes, ni de durée. </w:t>
      </w:r>
    </w:p>
    <w:p w:rsidR="00D238E9" w:rsidRPr="007F2F48" w:rsidRDefault="00D238E9">
      <w:pPr>
        <w:ind w:left="284" w:hanging="283"/>
        <w:jc w:val="both"/>
        <w:rPr>
          <w:sz w:val="16"/>
          <w:szCs w:val="16"/>
          <w:u w:val="single"/>
        </w:rPr>
      </w:pPr>
    </w:p>
    <w:p w:rsidR="00D238E9" w:rsidRDefault="004E507A">
      <w:pPr>
        <w:ind w:left="284" w:hanging="284"/>
        <w:jc w:val="both"/>
        <w:rPr>
          <w:b/>
          <w:bCs/>
          <w:sz w:val="22"/>
          <w:szCs w:val="22"/>
        </w:rPr>
      </w:pPr>
      <w:r>
        <w:rPr>
          <w:b/>
          <w:bCs/>
          <w:sz w:val="22"/>
          <w:szCs w:val="22"/>
          <w:u w:val="single"/>
        </w:rPr>
        <w:t>4</w:t>
      </w:r>
      <w:r w:rsidR="00D238E9">
        <w:rPr>
          <w:b/>
          <w:bCs/>
          <w:sz w:val="22"/>
          <w:szCs w:val="22"/>
          <w:u w:val="single"/>
        </w:rPr>
        <w:t>. Contrats de distribution</w:t>
      </w:r>
    </w:p>
    <w:p w:rsidR="00D238E9" w:rsidRDefault="00D238E9">
      <w:pPr>
        <w:jc w:val="both"/>
        <w:rPr>
          <w:sz w:val="22"/>
          <w:szCs w:val="22"/>
        </w:rPr>
      </w:pPr>
      <w:r>
        <w:rPr>
          <w:sz w:val="22"/>
          <w:szCs w:val="22"/>
        </w:rPr>
        <w:t>Les contrats de distribution et de vente de l'</w:t>
      </w:r>
      <w:r>
        <w:rPr>
          <w:b/>
          <w:bCs/>
          <w:sz w:val="22"/>
          <w:szCs w:val="22"/>
        </w:rPr>
        <w:t>oeuvre</w:t>
      </w:r>
      <w:r>
        <w:rPr>
          <w:sz w:val="22"/>
          <w:szCs w:val="22"/>
        </w:rPr>
        <w:t xml:space="preserve"> en Belgique et à l'étranger ne pourront laisser apparaître sans justification des montants nettement inférieurs à la cotation d'usage de l'</w:t>
      </w:r>
      <w:r>
        <w:rPr>
          <w:b/>
          <w:bCs/>
          <w:sz w:val="22"/>
          <w:szCs w:val="22"/>
        </w:rPr>
        <w:t>oeuvre</w:t>
      </w:r>
      <w:r>
        <w:rPr>
          <w:sz w:val="22"/>
          <w:szCs w:val="22"/>
        </w:rPr>
        <w:t xml:space="preserve"> belge.</w:t>
      </w:r>
    </w:p>
    <w:p w:rsidR="00D238E9" w:rsidRDefault="00D238E9">
      <w:pPr>
        <w:rPr>
          <w:sz w:val="22"/>
          <w:szCs w:val="22"/>
          <w:u w:val="single"/>
        </w:rPr>
      </w:pPr>
    </w:p>
    <w:p w:rsidR="00EE24B0" w:rsidRDefault="00EE24B0" w:rsidP="00EE24B0">
      <w:pPr>
        <w:jc w:val="both"/>
        <w:rPr>
          <w:sz w:val="22"/>
          <w:szCs w:val="22"/>
        </w:rPr>
      </w:pPr>
      <w:r>
        <w:rPr>
          <w:sz w:val="22"/>
          <w:szCs w:val="22"/>
        </w:rPr>
        <w:t>Aucun contrat de cession ou de distribution ne pourra opérer de compensation entre les sommes dues au titre de l’exploitation de l’</w:t>
      </w:r>
      <w:r w:rsidRPr="00193827">
        <w:rPr>
          <w:b/>
          <w:bCs/>
          <w:sz w:val="22"/>
          <w:szCs w:val="22"/>
        </w:rPr>
        <w:t>œuvre</w:t>
      </w:r>
      <w:r>
        <w:rPr>
          <w:sz w:val="22"/>
          <w:szCs w:val="22"/>
        </w:rPr>
        <w:t xml:space="preserve"> et celles dues au titre d’autres œuvres. </w:t>
      </w:r>
    </w:p>
    <w:p w:rsidR="00EE24B0" w:rsidRDefault="00EE24B0">
      <w:pPr>
        <w:rPr>
          <w:sz w:val="22"/>
          <w:szCs w:val="22"/>
          <w:u w:val="single"/>
        </w:rPr>
      </w:pPr>
    </w:p>
    <w:p w:rsidR="00D238E9" w:rsidRDefault="004E507A">
      <w:pPr>
        <w:rPr>
          <w:b/>
          <w:bCs/>
          <w:sz w:val="22"/>
          <w:szCs w:val="22"/>
        </w:rPr>
      </w:pPr>
      <w:r>
        <w:rPr>
          <w:b/>
          <w:bCs/>
          <w:sz w:val="22"/>
          <w:szCs w:val="22"/>
          <w:u w:val="single"/>
        </w:rPr>
        <w:t>5</w:t>
      </w:r>
      <w:r w:rsidR="00D238E9">
        <w:rPr>
          <w:b/>
          <w:bCs/>
          <w:sz w:val="22"/>
          <w:szCs w:val="22"/>
          <w:u w:val="single"/>
        </w:rPr>
        <w:t>. Frais engagés pour compte du Producteur</w:t>
      </w:r>
    </w:p>
    <w:p w:rsidR="00D238E9" w:rsidRDefault="00D238E9">
      <w:pPr>
        <w:jc w:val="both"/>
        <w:rPr>
          <w:sz w:val="22"/>
          <w:szCs w:val="22"/>
        </w:rPr>
      </w:pPr>
      <w:r>
        <w:rPr>
          <w:sz w:val="22"/>
          <w:szCs w:val="22"/>
        </w:rPr>
        <w:t xml:space="preserve">Le </w:t>
      </w:r>
      <w:r>
        <w:rPr>
          <w:b/>
          <w:bCs/>
          <w:sz w:val="22"/>
          <w:szCs w:val="22"/>
        </w:rPr>
        <w:t>Producteur</w:t>
      </w:r>
      <w:r>
        <w:rPr>
          <w:sz w:val="22"/>
          <w:szCs w:val="22"/>
        </w:rPr>
        <w:t xml:space="preserve"> remboursera à </w:t>
      </w:r>
      <w:r>
        <w:rPr>
          <w:b/>
          <w:bCs/>
          <w:sz w:val="22"/>
          <w:szCs w:val="22"/>
        </w:rPr>
        <w:t>l'Auteur-réalisateur</w:t>
      </w:r>
      <w:r>
        <w:rPr>
          <w:sz w:val="22"/>
          <w:szCs w:val="22"/>
        </w:rPr>
        <w:t xml:space="preserve"> les frais engagés par ce dernier pour compte de la production, dans les huit jours de la présentation par l'auteur d'une note de frais accompagnée des justificatifs nécessaires.</w:t>
      </w:r>
    </w:p>
    <w:p w:rsidR="00D238E9" w:rsidRDefault="00D238E9">
      <w:pPr>
        <w:ind w:left="284" w:hanging="283"/>
        <w:jc w:val="both"/>
        <w:rPr>
          <w:b/>
          <w:bCs/>
          <w:sz w:val="22"/>
          <w:szCs w:val="22"/>
          <w:u w:val="single"/>
        </w:rPr>
      </w:pPr>
    </w:p>
    <w:p w:rsidR="00D238E9" w:rsidRDefault="004E507A">
      <w:pPr>
        <w:ind w:left="284" w:hanging="283"/>
        <w:jc w:val="both"/>
        <w:rPr>
          <w:b/>
          <w:bCs/>
          <w:sz w:val="22"/>
          <w:szCs w:val="22"/>
          <w:u w:val="single"/>
        </w:rPr>
      </w:pPr>
      <w:r>
        <w:rPr>
          <w:b/>
          <w:bCs/>
          <w:sz w:val="22"/>
          <w:szCs w:val="22"/>
          <w:u w:val="single"/>
        </w:rPr>
        <w:t>6</w:t>
      </w:r>
      <w:r w:rsidR="00D238E9">
        <w:rPr>
          <w:b/>
          <w:bCs/>
          <w:sz w:val="22"/>
          <w:szCs w:val="22"/>
          <w:u w:val="single"/>
        </w:rPr>
        <w:t>. Coproduction</w:t>
      </w:r>
    </w:p>
    <w:p w:rsidR="00D238E9" w:rsidRDefault="00D238E9">
      <w:pPr>
        <w:jc w:val="both"/>
        <w:rPr>
          <w:sz w:val="22"/>
          <w:szCs w:val="22"/>
        </w:rPr>
      </w:pPr>
      <w:r>
        <w:rPr>
          <w:sz w:val="22"/>
          <w:szCs w:val="22"/>
        </w:rPr>
        <w:t>Si l'</w:t>
      </w:r>
      <w:r>
        <w:rPr>
          <w:b/>
          <w:bCs/>
          <w:sz w:val="22"/>
          <w:szCs w:val="22"/>
        </w:rPr>
        <w:t>oeuvre</w:t>
      </w:r>
      <w:r>
        <w:rPr>
          <w:sz w:val="22"/>
          <w:szCs w:val="22"/>
        </w:rPr>
        <w:t xml:space="preserve"> est produite en coproduction belgo-étrangère, le montant de la participation du coproducteur étranger (et toutes les sommes qui seraient versées au </w:t>
      </w:r>
      <w:r>
        <w:rPr>
          <w:b/>
          <w:bCs/>
          <w:sz w:val="22"/>
          <w:szCs w:val="22"/>
        </w:rPr>
        <w:t>Producteur</w:t>
      </w:r>
      <w:r>
        <w:rPr>
          <w:sz w:val="22"/>
          <w:szCs w:val="22"/>
        </w:rPr>
        <w:t xml:space="preserve"> en complément éventuel), déduction faite de la prime de commande et/ou de création prévue au paragraphe 6 I A. ci-dessus, sera considéré comme recettes forfaitaires servant de base à l'application des pourcentages ci-dessus mentionnés, pour les pays dont les droits d'exploitation, et les recettes y afférentes, sont exclusivement conférés à ce coproducteur étranger en application des accords de coproduction. </w:t>
      </w:r>
    </w:p>
    <w:p w:rsidR="00D238E9" w:rsidRDefault="00D238E9">
      <w:pPr>
        <w:pStyle w:val="Corpsdetexte2"/>
      </w:pPr>
      <w:r>
        <w:t>En conséquence, les recettes provenant de l'exploitation dans lesdits territoires, et attribuées à ce coproducteur étranger, ne seront pas décomptées à l'effet des présentes.</w:t>
      </w:r>
    </w:p>
    <w:p w:rsidR="00D238E9" w:rsidRDefault="00D238E9">
      <w:pPr>
        <w:jc w:val="both"/>
        <w:rPr>
          <w:sz w:val="22"/>
          <w:szCs w:val="22"/>
        </w:rPr>
      </w:pPr>
    </w:p>
    <w:p w:rsidR="00D238E9" w:rsidRDefault="00D238E9">
      <w:pPr>
        <w:jc w:val="both"/>
        <w:rPr>
          <w:b/>
          <w:bCs/>
          <w:sz w:val="22"/>
          <w:szCs w:val="22"/>
        </w:rPr>
      </w:pPr>
      <w:r>
        <w:rPr>
          <w:b/>
          <w:bCs/>
          <w:sz w:val="22"/>
          <w:szCs w:val="22"/>
          <w:u w:val="single"/>
        </w:rPr>
        <w:t>II - Rémunération par la gestion collective</w:t>
      </w:r>
    </w:p>
    <w:p w:rsidR="00D238E9" w:rsidRDefault="00D238E9" w:rsidP="003A7169">
      <w:pPr>
        <w:jc w:val="both"/>
        <w:rPr>
          <w:sz w:val="22"/>
          <w:szCs w:val="22"/>
        </w:rPr>
      </w:pPr>
      <w:r>
        <w:rPr>
          <w:sz w:val="22"/>
          <w:szCs w:val="22"/>
        </w:rPr>
        <w:t xml:space="preserve">Sans préjudice des primes et rémunérations forfaitaires prévues au titre I. ci-dessus, il est expressément entendu, en ce qui concerne l'exploitation de l'oeuvre et selon les modes et pour les territoires mentionnés à l'article 4.III. ou précisés par écrit ultérieurement par la </w:t>
      </w:r>
      <w:r>
        <w:rPr>
          <w:b/>
          <w:bCs/>
          <w:sz w:val="22"/>
          <w:szCs w:val="22"/>
        </w:rPr>
        <w:t>SCAM</w:t>
      </w:r>
      <w:r>
        <w:rPr>
          <w:sz w:val="22"/>
          <w:szCs w:val="22"/>
        </w:rPr>
        <w:t xml:space="preserve">, que les rémunérations proportionnelles visées à l’article 6.I.B.II.b.1, 6.I.B.II.b.2, </w:t>
      </w:r>
      <w:r w:rsidR="003A7169">
        <w:rPr>
          <w:sz w:val="22"/>
          <w:szCs w:val="22"/>
        </w:rPr>
        <w:t xml:space="preserve">6.I.B.II.b.3, </w:t>
      </w:r>
      <w:r>
        <w:rPr>
          <w:sz w:val="22"/>
          <w:szCs w:val="22"/>
        </w:rPr>
        <w:t xml:space="preserve">6.I.B.II.c.1 et 6.I.B.II.c.3 ne seront pas dues par </w:t>
      </w:r>
      <w:r>
        <w:rPr>
          <w:b/>
          <w:bCs/>
          <w:sz w:val="22"/>
          <w:szCs w:val="22"/>
        </w:rPr>
        <w:t>le</w:t>
      </w:r>
      <w:r>
        <w:rPr>
          <w:sz w:val="22"/>
          <w:szCs w:val="22"/>
        </w:rPr>
        <w:t xml:space="preserve"> </w:t>
      </w:r>
      <w:r>
        <w:rPr>
          <w:b/>
          <w:bCs/>
          <w:sz w:val="22"/>
          <w:szCs w:val="22"/>
        </w:rPr>
        <w:t>Producteur</w:t>
      </w:r>
      <w:r>
        <w:rPr>
          <w:sz w:val="22"/>
          <w:szCs w:val="22"/>
        </w:rPr>
        <w:t xml:space="preserve"> dans les cas où la </w:t>
      </w:r>
      <w:r>
        <w:rPr>
          <w:b/>
          <w:bCs/>
          <w:sz w:val="22"/>
          <w:szCs w:val="22"/>
        </w:rPr>
        <w:t>SCAM</w:t>
      </w:r>
      <w:r>
        <w:rPr>
          <w:sz w:val="22"/>
          <w:szCs w:val="22"/>
        </w:rPr>
        <w:t xml:space="preserve"> et la SDRM interviennent directement ou indirectement auprès des utilisateurs pour (faire) percevoir les redevances dues à raison de l'utilisation des </w:t>
      </w:r>
      <w:r>
        <w:rPr>
          <w:b/>
          <w:bCs/>
          <w:sz w:val="22"/>
          <w:szCs w:val="22"/>
        </w:rPr>
        <w:t>oeuvre</w:t>
      </w:r>
      <w:r>
        <w:rPr>
          <w:sz w:val="22"/>
          <w:szCs w:val="22"/>
        </w:rPr>
        <w:t xml:space="preserve">s inscrites à leurs répertoires, la rémunération de </w:t>
      </w:r>
      <w:r>
        <w:rPr>
          <w:b/>
          <w:bCs/>
          <w:sz w:val="22"/>
          <w:szCs w:val="22"/>
        </w:rPr>
        <w:t>l'Auteur-réalisateur</w:t>
      </w:r>
      <w:r>
        <w:rPr>
          <w:sz w:val="22"/>
          <w:szCs w:val="22"/>
        </w:rPr>
        <w:t xml:space="preserve"> étant alors constituée par lesdites redevances, réparties conformément aux règles de la </w:t>
      </w:r>
      <w:r>
        <w:rPr>
          <w:b/>
          <w:bCs/>
          <w:sz w:val="22"/>
          <w:szCs w:val="22"/>
        </w:rPr>
        <w:t>SCAM</w:t>
      </w:r>
      <w:r>
        <w:rPr>
          <w:sz w:val="22"/>
          <w:szCs w:val="22"/>
        </w:rPr>
        <w:t>.</w:t>
      </w:r>
    </w:p>
    <w:p w:rsidR="00D238E9" w:rsidRDefault="00D238E9">
      <w:pPr>
        <w:jc w:val="both"/>
        <w:rPr>
          <w:sz w:val="22"/>
          <w:szCs w:val="22"/>
        </w:rPr>
      </w:pPr>
    </w:p>
    <w:p w:rsidR="00D238E9" w:rsidRDefault="00D238E9" w:rsidP="00264AA0">
      <w:pPr>
        <w:jc w:val="both"/>
        <w:rPr>
          <w:sz w:val="22"/>
          <w:szCs w:val="22"/>
        </w:rPr>
      </w:pPr>
      <w:r>
        <w:rPr>
          <w:sz w:val="22"/>
          <w:szCs w:val="22"/>
        </w:rPr>
        <w:t xml:space="preserve">Il est rappelé, pour autant que de besoin, que </w:t>
      </w:r>
      <w:r>
        <w:rPr>
          <w:b/>
          <w:bCs/>
          <w:sz w:val="22"/>
          <w:szCs w:val="22"/>
        </w:rPr>
        <w:t>l'Auteur-réalisateur</w:t>
      </w:r>
      <w:r>
        <w:rPr>
          <w:sz w:val="22"/>
          <w:szCs w:val="22"/>
        </w:rPr>
        <w:t xml:space="preserve"> percevra directement des dites sociétés d'auteurs la part intégrale de redevances à lui revenir notamment au titre du droit à rémunération pour retransmission par câble simultanée inchangée et intégrale, copie privée</w:t>
      </w:r>
      <w:r w:rsidR="00264AA0">
        <w:rPr>
          <w:sz w:val="22"/>
          <w:szCs w:val="22"/>
        </w:rPr>
        <w:t>, reprographie</w:t>
      </w:r>
      <w:r>
        <w:rPr>
          <w:b/>
          <w:bCs/>
          <w:sz w:val="22"/>
          <w:szCs w:val="22"/>
        </w:rPr>
        <w:t xml:space="preserve"> </w:t>
      </w:r>
      <w:r>
        <w:rPr>
          <w:sz w:val="22"/>
          <w:szCs w:val="22"/>
        </w:rPr>
        <w:t>et prêt public de l'</w:t>
      </w:r>
      <w:r>
        <w:rPr>
          <w:b/>
          <w:bCs/>
          <w:sz w:val="22"/>
          <w:szCs w:val="22"/>
        </w:rPr>
        <w:t>oeuvre</w:t>
      </w:r>
      <w:r>
        <w:rPr>
          <w:sz w:val="22"/>
          <w:szCs w:val="22"/>
        </w:rPr>
        <w:t xml:space="preserve"> ainsi que pour la radio et télédiffusion, dans les pays d'intervention directe ou indirecte de la </w:t>
      </w:r>
      <w:r>
        <w:rPr>
          <w:b/>
          <w:bCs/>
          <w:sz w:val="22"/>
          <w:szCs w:val="22"/>
        </w:rPr>
        <w:t>SCAM</w:t>
      </w:r>
      <w:r>
        <w:rPr>
          <w:sz w:val="22"/>
          <w:szCs w:val="22"/>
        </w:rPr>
        <w:t>.</w:t>
      </w:r>
    </w:p>
    <w:p w:rsidR="00D238E9" w:rsidRDefault="00D238E9">
      <w:pPr>
        <w:jc w:val="both"/>
        <w:rPr>
          <w:sz w:val="22"/>
          <w:szCs w:val="22"/>
        </w:rPr>
      </w:pPr>
    </w:p>
    <w:p w:rsidR="00D238E9" w:rsidRDefault="00D238E9">
      <w:pPr>
        <w:jc w:val="both"/>
        <w:rPr>
          <w:b/>
          <w:bCs/>
          <w:sz w:val="22"/>
          <w:szCs w:val="22"/>
          <w:u w:val="single"/>
        </w:rPr>
      </w:pPr>
      <w:r>
        <w:rPr>
          <w:b/>
          <w:bCs/>
          <w:sz w:val="22"/>
          <w:szCs w:val="22"/>
          <w:u w:val="single"/>
        </w:rPr>
        <w:t>ARTICLE 7 - REDDITION DES COMPTES - PAIEMENTS</w:t>
      </w:r>
    </w:p>
    <w:p w:rsidR="00D238E9" w:rsidRDefault="00D238E9">
      <w:pPr>
        <w:jc w:val="both"/>
        <w:rPr>
          <w:sz w:val="22"/>
          <w:szCs w:val="22"/>
        </w:rPr>
      </w:pPr>
    </w:p>
    <w:p w:rsidR="00D238E9" w:rsidRDefault="00D238E9">
      <w:pPr>
        <w:ind w:left="284" w:hanging="284"/>
        <w:jc w:val="both"/>
        <w:rPr>
          <w:sz w:val="22"/>
          <w:szCs w:val="22"/>
        </w:rPr>
      </w:pPr>
      <w:r>
        <w:rPr>
          <w:sz w:val="22"/>
          <w:szCs w:val="22"/>
        </w:rPr>
        <w:t>1.</w:t>
      </w:r>
      <w:r>
        <w:rPr>
          <w:sz w:val="22"/>
          <w:szCs w:val="22"/>
        </w:rPr>
        <w:tab/>
        <w:t>Les rémunérations prévues à titre de primes ou de rémunérations forfaitaires garanties à l'article 6 ci-dessus feront l'objet des règlement</w:t>
      </w:r>
      <w:r w:rsidR="006C7CBE">
        <w:rPr>
          <w:sz w:val="22"/>
          <w:szCs w:val="22"/>
        </w:rPr>
        <w:t>s</w:t>
      </w:r>
      <w:r>
        <w:rPr>
          <w:sz w:val="22"/>
          <w:szCs w:val="22"/>
        </w:rPr>
        <w:t xml:space="preserve"> suivants de la part du </w:t>
      </w:r>
      <w:r>
        <w:rPr>
          <w:b/>
          <w:bCs/>
          <w:sz w:val="22"/>
          <w:szCs w:val="22"/>
        </w:rPr>
        <w:t>Producteur</w:t>
      </w:r>
      <w:r>
        <w:rPr>
          <w:sz w:val="22"/>
          <w:szCs w:val="22"/>
        </w:rPr>
        <w:t xml:space="preserve"> : </w:t>
      </w:r>
    </w:p>
    <w:p w:rsidR="00D238E9" w:rsidRPr="007F2F48" w:rsidRDefault="00D238E9">
      <w:pPr>
        <w:ind w:left="284" w:hanging="284"/>
        <w:jc w:val="both"/>
        <w:rPr>
          <w:sz w:val="16"/>
          <w:szCs w:val="16"/>
        </w:rPr>
      </w:pPr>
    </w:p>
    <w:p w:rsidR="00D238E9" w:rsidRDefault="00D238E9">
      <w:pPr>
        <w:ind w:left="284" w:hanging="284"/>
        <w:jc w:val="both"/>
        <w:rPr>
          <w:sz w:val="22"/>
          <w:szCs w:val="22"/>
        </w:rPr>
      </w:pPr>
      <w:r>
        <w:rPr>
          <w:sz w:val="22"/>
          <w:szCs w:val="22"/>
        </w:rPr>
        <w:t>-</w:t>
      </w:r>
      <w:r>
        <w:rPr>
          <w:sz w:val="22"/>
          <w:szCs w:val="22"/>
        </w:rPr>
        <w:tab/>
        <w:t>*( A compléter)</w:t>
      </w:r>
    </w:p>
    <w:p w:rsidR="00D238E9" w:rsidRPr="007F2F48" w:rsidRDefault="00D238E9">
      <w:pPr>
        <w:ind w:left="284" w:hanging="284"/>
        <w:jc w:val="both"/>
        <w:rPr>
          <w:sz w:val="16"/>
          <w:szCs w:val="16"/>
        </w:rPr>
      </w:pPr>
    </w:p>
    <w:p w:rsidR="00D238E9" w:rsidRDefault="00D238E9">
      <w:pPr>
        <w:ind w:left="284" w:hanging="284"/>
        <w:jc w:val="both"/>
        <w:rPr>
          <w:sz w:val="22"/>
          <w:szCs w:val="22"/>
        </w:rPr>
      </w:pPr>
      <w:r>
        <w:rPr>
          <w:sz w:val="22"/>
          <w:szCs w:val="22"/>
        </w:rPr>
        <w:t>-</w:t>
      </w:r>
      <w:r>
        <w:rPr>
          <w:sz w:val="22"/>
          <w:szCs w:val="22"/>
        </w:rPr>
        <w:tab/>
        <w:t>*( A compléter)</w:t>
      </w:r>
    </w:p>
    <w:p w:rsidR="00D238E9" w:rsidRPr="007F2F48" w:rsidRDefault="00D238E9">
      <w:pPr>
        <w:ind w:left="284" w:hanging="284"/>
        <w:jc w:val="both"/>
        <w:rPr>
          <w:sz w:val="16"/>
          <w:szCs w:val="16"/>
        </w:rPr>
      </w:pPr>
    </w:p>
    <w:p w:rsidR="00D238E9" w:rsidRDefault="00D238E9">
      <w:pPr>
        <w:ind w:left="284" w:hanging="284"/>
        <w:jc w:val="both"/>
        <w:rPr>
          <w:sz w:val="22"/>
          <w:szCs w:val="22"/>
        </w:rPr>
      </w:pPr>
      <w:r>
        <w:rPr>
          <w:sz w:val="22"/>
          <w:szCs w:val="22"/>
        </w:rPr>
        <w:t>-</w:t>
      </w:r>
      <w:r>
        <w:rPr>
          <w:sz w:val="22"/>
          <w:szCs w:val="22"/>
        </w:rPr>
        <w:tab/>
        <w:t>*( A compléter)</w:t>
      </w:r>
    </w:p>
    <w:p w:rsidR="00D238E9" w:rsidRDefault="00D238E9">
      <w:pPr>
        <w:ind w:left="284" w:hanging="284"/>
        <w:jc w:val="both"/>
        <w:rPr>
          <w:sz w:val="22"/>
          <w:szCs w:val="22"/>
        </w:rPr>
      </w:pPr>
    </w:p>
    <w:p w:rsidR="00D238E9" w:rsidRDefault="00D238E9">
      <w:pPr>
        <w:ind w:left="284" w:hanging="284"/>
        <w:jc w:val="both"/>
        <w:rPr>
          <w:sz w:val="22"/>
          <w:szCs w:val="22"/>
        </w:rPr>
      </w:pPr>
      <w:r>
        <w:rPr>
          <w:sz w:val="22"/>
          <w:szCs w:val="22"/>
        </w:rPr>
        <w:t>2.</w:t>
      </w:r>
      <w:r>
        <w:rPr>
          <w:sz w:val="22"/>
          <w:szCs w:val="22"/>
        </w:rPr>
        <w:tab/>
        <w:t>Les comptes d'exploitation de l'</w:t>
      </w:r>
      <w:r>
        <w:rPr>
          <w:b/>
          <w:bCs/>
          <w:sz w:val="22"/>
          <w:szCs w:val="22"/>
        </w:rPr>
        <w:t>oeuvre</w:t>
      </w:r>
      <w:r>
        <w:rPr>
          <w:sz w:val="22"/>
          <w:szCs w:val="22"/>
        </w:rPr>
        <w:t xml:space="preserve"> seront arrêtés les 30 juin et 31 décembre de chaque année durant les 36 premiers mois d'exploitation de l'oeuvre; le 31 décembre de chaque année ensuite. </w:t>
      </w:r>
    </w:p>
    <w:p w:rsidR="00D238E9" w:rsidRDefault="00D238E9" w:rsidP="007F2F48">
      <w:pPr>
        <w:ind w:left="284" w:hanging="284"/>
        <w:jc w:val="both"/>
        <w:rPr>
          <w:sz w:val="22"/>
          <w:szCs w:val="22"/>
        </w:rPr>
      </w:pPr>
      <w:r>
        <w:rPr>
          <w:sz w:val="22"/>
          <w:szCs w:val="22"/>
        </w:rPr>
        <w:tab/>
        <w:t>Les comptes, établis par mode d'exploitation</w:t>
      </w:r>
      <w:r>
        <w:rPr>
          <w:b/>
          <w:bCs/>
          <w:sz w:val="22"/>
          <w:szCs w:val="22"/>
        </w:rPr>
        <w:t>,</w:t>
      </w:r>
      <w:r>
        <w:rPr>
          <w:sz w:val="22"/>
          <w:szCs w:val="22"/>
        </w:rPr>
        <w:t xml:space="preserve"> seront adressés, dans le mois de leur date d'arrêté à</w:t>
      </w:r>
      <w:r w:rsidR="007F2F48">
        <w:rPr>
          <w:sz w:val="22"/>
          <w:szCs w:val="22"/>
        </w:rPr>
        <w:t xml:space="preserve">  [A compléter] </w:t>
      </w:r>
      <w:r>
        <w:rPr>
          <w:sz w:val="22"/>
          <w:szCs w:val="22"/>
        </w:rPr>
        <w:t xml:space="preserve">accompagnés s'il y a lieu du produit des pourcentages revenant à </w:t>
      </w:r>
      <w:r>
        <w:rPr>
          <w:b/>
          <w:bCs/>
          <w:sz w:val="22"/>
          <w:szCs w:val="22"/>
        </w:rPr>
        <w:t>l'Auteur-réalisateur</w:t>
      </w:r>
      <w:r>
        <w:rPr>
          <w:sz w:val="22"/>
          <w:szCs w:val="22"/>
        </w:rPr>
        <w:t xml:space="preserve"> conformément aux stipulations de l'article 6 ci-dessus.</w:t>
      </w:r>
    </w:p>
    <w:p w:rsidR="00D238E9" w:rsidRDefault="00D238E9">
      <w:pPr>
        <w:ind w:left="284" w:hanging="284"/>
        <w:jc w:val="both"/>
        <w:rPr>
          <w:sz w:val="22"/>
          <w:szCs w:val="22"/>
        </w:rPr>
      </w:pPr>
    </w:p>
    <w:p w:rsidR="00D238E9" w:rsidRDefault="00D238E9">
      <w:pPr>
        <w:ind w:left="284" w:hanging="284"/>
        <w:jc w:val="both"/>
        <w:rPr>
          <w:sz w:val="22"/>
          <w:szCs w:val="22"/>
        </w:rPr>
      </w:pPr>
      <w:r>
        <w:rPr>
          <w:sz w:val="22"/>
          <w:szCs w:val="22"/>
        </w:rPr>
        <w:t>3.</w:t>
      </w: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tiendra une comptabilité de production et d'exploitation pour chacun des modes d'exploitation de l'</w:t>
      </w:r>
      <w:r>
        <w:rPr>
          <w:b/>
          <w:bCs/>
          <w:sz w:val="22"/>
          <w:szCs w:val="22"/>
        </w:rPr>
        <w:t>oeuvre</w:t>
      </w:r>
      <w:r>
        <w:rPr>
          <w:sz w:val="22"/>
          <w:szCs w:val="22"/>
        </w:rPr>
        <w:t>.</w:t>
      </w:r>
    </w:p>
    <w:p w:rsidR="00D238E9" w:rsidRDefault="00D238E9">
      <w:pPr>
        <w:ind w:left="284" w:hanging="284"/>
        <w:jc w:val="both"/>
        <w:rPr>
          <w:sz w:val="22"/>
          <w:szCs w:val="22"/>
        </w:rPr>
      </w:pPr>
    </w:p>
    <w:p w:rsidR="00D238E9" w:rsidRDefault="00D238E9">
      <w:pPr>
        <w:ind w:left="284" w:hanging="284"/>
        <w:jc w:val="both"/>
        <w:rPr>
          <w:sz w:val="22"/>
          <w:szCs w:val="22"/>
        </w:rPr>
      </w:pPr>
      <w:r>
        <w:rPr>
          <w:sz w:val="22"/>
          <w:szCs w:val="22"/>
        </w:rPr>
        <w:tab/>
        <w:t>L</w:t>
      </w:r>
      <w:r>
        <w:rPr>
          <w:b/>
          <w:bCs/>
          <w:sz w:val="22"/>
          <w:szCs w:val="22"/>
        </w:rPr>
        <w:t>'Auteur-réalisateur</w:t>
      </w:r>
      <w:r>
        <w:rPr>
          <w:sz w:val="22"/>
          <w:szCs w:val="22"/>
        </w:rPr>
        <w:t xml:space="preserve"> et la </w:t>
      </w:r>
      <w:r>
        <w:rPr>
          <w:b/>
          <w:bCs/>
          <w:sz w:val="22"/>
          <w:szCs w:val="22"/>
        </w:rPr>
        <w:t>SCAM</w:t>
      </w:r>
      <w:r>
        <w:rPr>
          <w:sz w:val="22"/>
          <w:szCs w:val="22"/>
        </w:rPr>
        <w:t>, ou tout mandataire de leur choix, auront tout pouvoir pour demander justification des comptes portant sur l'exploitation de l'</w:t>
      </w:r>
      <w:r>
        <w:rPr>
          <w:b/>
          <w:bCs/>
          <w:sz w:val="22"/>
          <w:szCs w:val="22"/>
        </w:rPr>
        <w:t>oeuvre</w:t>
      </w:r>
      <w:r>
        <w:rPr>
          <w:sz w:val="22"/>
          <w:szCs w:val="22"/>
        </w:rPr>
        <w:t xml:space="preserve">. </w:t>
      </w:r>
    </w:p>
    <w:p w:rsidR="00D238E9" w:rsidRDefault="00D238E9">
      <w:pPr>
        <w:ind w:left="284" w:hanging="284"/>
        <w:jc w:val="both"/>
        <w:rPr>
          <w:sz w:val="22"/>
          <w:szCs w:val="22"/>
        </w:rPr>
      </w:pPr>
      <w:r>
        <w:rPr>
          <w:sz w:val="22"/>
          <w:szCs w:val="22"/>
        </w:rPr>
        <w:tab/>
        <w:t xml:space="preserve">Afin d'établir l'exactitude des comptes et des versements, </w:t>
      </w:r>
      <w:r>
        <w:rPr>
          <w:b/>
          <w:bCs/>
          <w:sz w:val="22"/>
          <w:szCs w:val="22"/>
        </w:rPr>
        <w:t>le</w:t>
      </w:r>
      <w:r>
        <w:rPr>
          <w:sz w:val="22"/>
          <w:szCs w:val="22"/>
        </w:rPr>
        <w:t xml:space="preserve"> </w:t>
      </w:r>
      <w:r>
        <w:rPr>
          <w:b/>
          <w:bCs/>
          <w:sz w:val="22"/>
          <w:szCs w:val="22"/>
        </w:rPr>
        <w:t>Producteur</w:t>
      </w:r>
      <w:r>
        <w:rPr>
          <w:sz w:val="22"/>
          <w:szCs w:val="22"/>
        </w:rPr>
        <w:t xml:space="preserve"> sera notamment tenu de fournir tout renseignement et de présenter, sur simple demande, la copie de tous documents et tous contrats tels que ceux par lesquels il concéderait à des tiers tout ou partie des droits concédés relativement à l'</w:t>
      </w:r>
      <w:r>
        <w:rPr>
          <w:b/>
          <w:bCs/>
          <w:sz w:val="22"/>
          <w:szCs w:val="22"/>
        </w:rPr>
        <w:t>oeuvre</w:t>
      </w:r>
      <w:r>
        <w:rPr>
          <w:sz w:val="22"/>
          <w:szCs w:val="22"/>
        </w:rPr>
        <w:t xml:space="preserve"> ainsi que, le cas échéant, la copie des relevés semestriels de comptes établis conformément aux obligations de l'article 7 des conditions générales d'aide à la production du Ministère de la Communauté française de Belgique.</w:t>
      </w:r>
    </w:p>
    <w:p w:rsidR="00D238E9" w:rsidRDefault="00D238E9">
      <w:pPr>
        <w:ind w:left="284" w:hanging="284"/>
        <w:jc w:val="both"/>
        <w:rPr>
          <w:sz w:val="22"/>
          <w:szCs w:val="22"/>
        </w:rPr>
      </w:pPr>
    </w:p>
    <w:p w:rsidR="00D238E9" w:rsidRDefault="00D238E9">
      <w:pPr>
        <w:ind w:left="284" w:hanging="284"/>
        <w:jc w:val="both"/>
        <w:rPr>
          <w:sz w:val="22"/>
          <w:szCs w:val="22"/>
        </w:rPr>
      </w:pP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reconnaît le droit de </w:t>
      </w:r>
      <w:r>
        <w:rPr>
          <w:b/>
          <w:bCs/>
          <w:sz w:val="22"/>
          <w:szCs w:val="22"/>
        </w:rPr>
        <w:t>l'Auteur-réalisateur</w:t>
      </w:r>
      <w:r>
        <w:rPr>
          <w:sz w:val="22"/>
          <w:szCs w:val="22"/>
        </w:rPr>
        <w:t xml:space="preserve">, de la </w:t>
      </w:r>
      <w:r>
        <w:rPr>
          <w:b/>
          <w:bCs/>
          <w:sz w:val="22"/>
          <w:szCs w:val="22"/>
        </w:rPr>
        <w:t>SCAM</w:t>
      </w:r>
      <w:r>
        <w:rPr>
          <w:sz w:val="22"/>
          <w:szCs w:val="22"/>
        </w:rPr>
        <w:t xml:space="preserve"> et de leur mandataire de contrôler la comptabilité, les documents et les contrats à son siège social à quelque moment que ce soit à des jours et heures ouvrables, sous réserve d'un préavis de huit jours.</w:t>
      </w:r>
    </w:p>
    <w:p w:rsidR="00D238E9" w:rsidRDefault="00D238E9">
      <w:pPr>
        <w:ind w:left="284" w:hanging="284"/>
        <w:jc w:val="both"/>
        <w:rPr>
          <w:sz w:val="22"/>
          <w:szCs w:val="22"/>
        </w:rPr>
      </w:pPr>
    </w:p>
    <w:p w:rsidR="00D238E9" w:rsidRDefault="00D238E9" w:rsidP="007F2F48">
      <w:pPr>
        <w:ind w:left="284" w:hanging="284"/>
        <w:jc w:val="both"/>
        <w:rPr>
          <w:sz w:val="22"/>
          <w:szCs w:val="22"/>
        </w:rPr>
      </w:pPr>
      <w:r>
        <w:rPr>
          <w:sz w:val="22"/>
          <w:szCs w:val="22"/>
        </w:rPr>
        <w:t>4.</w:t>
      </w:r>
      <w:r>
        <w:rPr>
          <w:sz w:val="22"/>
          <w:szCs w:val="22"/>
        </w:rPr>
        <w:tab/>
        <w:t xml:space="preserve">Tous les règlements devront être effectués pour le compte de </w:t>
      </w:r>
      <w:r>
        <w:rPr>
          <w:b/>
          <w:bCs/>
          <w:sz w:val="22"/>
          <w:szCs w:val="22"/>
        </w:rPr>
        <w:t>l'Auteur-réalisateur</w:t>
      </w:r>
      <w:r>
        <w:rPr>
          <w:sz w:val="22"/>
          <w:szCs w:val="22"/>
        </w:rPr>
        <w:t>, de la façon suivante:</w:t>
      </w:r>
    </w:p>
    <w:p w:rsidR="00D238E9" w:rsidRDefault="00D238E9">
      <w:pPr>
        <w:ind w:left="284" w:hanging="284"/>
        <w:jc w:val="both"/>
        <w:rPr>
          <w:sz w:val="22"/>
          <w:szCs w:val="22"/>
        </w:rPr>
      </w:pPr>
      <w:r>
        <w:rPr>
          <w:sz w:val="22"/>
          <w:szCs w:val="22"/>
        </w:rPr>
        <w:tab/>
      </w:r>
      <w:r w:rsidR="007F2F48">
        <w:rPr>
          <w:sz w:val="22"/>
          <w:szCs w:val="22"/>
        </w:rPr>
        <w:t>[</w:t>
      </w:r>
      <w:r>
        <w:rPr>
          <w:sz w:val="22"/>
          <w:szCs w:val="22"/>
        </w:rPr>
        <w:t>A compléter</w:t>
      </w:r>
      <w:r w:rsidR="007F2F48">
        <w:rPr>
          <w:sz w:val="22"/>
          <w:szCs w:val="22"/>
        </w:rPr>
        <w:t>]</w:t>
      </w:r>
    </w:p>
    <w:p w:rsidR="00D238E9" w:rsidRDefault="00D238E9">
      <w:pPr>
        <w:ind w:left="284" w:hanging="284"/>
        <w:jc w:val="both"/>
        <w:rPr>
          <w:sz w:val="22"/>
          <w:szCs w:val="22"/>
        </w:rPr>
      </w:pPr>
    </w:p>
    <w:p w:rsidR="00D238E9" w:rsidRDefault="00D238E9">
      <w:pPr>
        <w:ind w:left="284" w:hanging="284"/>
        <w:jc w:val="both"/>
        <w:rPr>
          <w:sz w:val="22"/>
          <w:szCs w:val="22"/>
        </w:rPr>
      </w:pPr>
      <w:r>
        <w:rPr>
          <w:sz w:val="22"/>
          <w:szCs w:val="22"/>
        </w:rPr>
        <w:t xml:space="preserve">5. Les frais de contrôle seront pris en charge par </w:t>
      </w:r>
      <w:r>
        <w:rPr>
          <w:b/>
          <w:bCs/>
          <w:sz w:val="22"/>
          <w:szCs w:val="22"/>
        </w:rPr>
        <w:t>l'Auteur-réalisateur</w:t>
      </w:r>
      <w:r>
        <w:rPr>
          <w:sz w:val="22"/>
          <w:szCs w:val="22"/>
        </w:rPr>
        <w:t xml:space="preserve"> si la différence entre les montants réellement dus à </w:t>
      </w:r>
      <w:r>
        <w:rPr>
          <w:b/>
          <w:bCs/>
          <w:sz w:val="22"/>
          <w:szCs w:val="22"/>
        </w:rPr>
        <w:t>l'Auteur-réalisateur</w:t>
      </w:r>
      <w:r>
        <w:rPr>
          <w:sz w:val="22"/>
          <w:szCs w:val="22"/>
        </w:rPr>
        <w:t xml:space="preserve"> et ceux déclarés par </w:t>
      </w:r>
      <w:r>
        <w:rPr>
          <w:b/>
          <w:bCs/>
          <w:sz w:val="22"/>
          <w:szCs w:val="22"/>
        </w:rPr>
        <w:t>le</w:t>
      </w:r>
      <w:r>
        <w:rPr>
          <w:sz w:val="22"/>
          <w:szCs w:val="22"/>
        </w:rPr>
        <w:t xml:space="preserve"> </w:t>
      </w:r>
      <w:r>
        <w:rPr>
          <w:b/>
          <w:bCs/>
          <w:sz w:val="22"/>
          <w:szCs w:val="22"/>
        </w:rPr>
        <w:t>Producteur</w:t>
      </w:r>
      <w:r>
        <w:rPr>
          <w:sz w:val="22"/>
          <w:szCs w:val="22"/>
        </w:rPr>
        <w:t xml:space="preserve"> est inférieure à 10 %. </w:t>
      </w:r>
    </w:p>
    <w:p w:rsidR="00D238E9" w:rsidRDefault="00D238E9">
      <w:pPr>
        <w:ind w:left="284" w:hanging="284"/>
        <w:jc w:val="both"/>
        <w:rPr>
          <w:sz w:val="22"/>
          <w:szCs w:val="22"/>
        </w:rPr>
      </w:pPr>
      <w:r>
        <w:rPr>
          <w:sz w:val="22"/>
          <w:szCs w:val="22"/>
        </w:rPr>
        <w:tab/>
        <w:t xml:space="preserve">Les sommes en faveur de </w:t>
      </w:r>
      <w:r>
        <w:rPr>
          <w:b/>
          <w:bCs/>
          <w:sz w:val="22"/>
          <w:szCs w:val="22"/>
        </w:rPr>
        <w:t>l'Auteur-réalisateur</w:t>
      </w:r>
      <w:r>
        <w:rPr>
          <w:sz w:val="22"/>
          <w:szCs w:val="22"/>
        </w:rPr>
        <w:t xml:space="preserve"> seront versées dans les 60 jours suivant le contrôle. Les sommes indûment versées à </w:t>
      </w:r>
      <w:r>
        <w:rPr>
          <w:b/>
          <w:bCs/>
          <w:sz w:val="22"/>
          <w:szCs w:val="22"/>
        </w:rPr>
        <w:t>l'Auteur-réalisateur</w:t>
      </w:r>
      <w:r>
        <w:rPr>
          <w:sz w:val="22"/>
          <w:szCs w:val="22"/>
        </w:rPr>
        <w:t xml:space="preserve"> viendront en déduction du produit des pourcentages évoqués à l'alinéa 2 du présent article.</w:t>
      </w:r>
    </w:p>
    <w:p w:rsidR="00D238E9" w:rsidRDefault="00D238E9">
      <w:pPr>
        <w:ind w:left="284" w:hanging="284"/>
        <w:jc w:val="both"/>
        <w:rPr>
          <w:sz w:val="22"/>
          <w:szCs w:val="22"/>
        </w:rPr>
      </w:pPr>
    </w:p>
    <w:p w:rsidR="00D238E9" w:rsidRDefault="00D238E9">
      <w:pPr>
        <w:ind w:left="284" w:hanging="284"/>
        <w:jc w:val="both"/>
        <w:rPr>
          <w:sz w:val="22"/>
          <w:szCs w:val="22"/>
        </w:rPr>
      </w:pPr>
      <w:r>
        <w:rPr>
          <w:sz w:val="22"/>
          <w:szCs w:val="22"/>
        </w:rPr>
        <w:t>6. Tout retard dans les règlements emportera de plein droit la débition d'un intérêt de 1% par mois sur les sommes dues ou restant dues sans mise en demeure préalable.</w:t>
      </w:r>
    </w:p>
    <w:p w:rsidR="00D238E9" w:rsidRDefault="00D238E9">
      <w:pPr>
        <w:ind w:left="284" w:hanging="284"/>
        <w:jc w:val="both"/>
        <w:rPr>
          <w:sz w:val="22"/>
          <w:szCs w:val="22"/>
        </w:rPr>
      </w:pPr>
    </w:p>
    <w:p w:rsidR="00D238E9" w:rsidRDefault="00D238E9">
      <w:pPr>
        <w:ind w:left="284" w:hanging="284"/>
        <w:jc w:val="both"/>
        <w:rPr>
          <w:sz w:val="22"/>
          <w:szCs w:val="22"/>
        </w:rPr>
      </w:pPr>
      <w:r>
        <w:rPr>
          <w:sz w:val="22"/>
          <w:szCs w:val="22"/>
        </w:rPr>
        <w:t>7.</w:t>
      </w:r>
      <w:r>
        <w:rPr>
          <w:sz w:val="22"/>
          <w:szCs w:val="22"/>
        </w:rPr>
        <w:tab/>
        <w:t xml:space="preserve">Faute par </w:t>
      </w:r>
      <w:r>
        <w:rPr>
          <w:b/>
          <w:bCs/>
          <w:sz w:val="22"/>
          <w:szCs w:val="22"/>
        </w:rPr>
        <w:t>le</w:t>
      </w:r>
      <w:r>
        <w:rPr>
          <w:sz w:val="22"/>
          <w:szCs w:val="22"/>
        </w:rPr>
        <w:t xml:space="preserve"> </w:t>
      </w:r>
      <w:r>
        <w:rPr>
          <w:b/>
          <w:bCs/>
          <w:sz w:val="22"/>
          <w:szCs w:val="22"/>
        </w:rPr>
        <w:t>Producteur</w:t>
      </w:r>
      <w:r>
        <w:rPr>
          <w:sz w:val="22"/>
          <w:szCs w:val="22"/>
        </w:rPr>
        <w:t xml:space="preserve"> de rendre les comptes ou de payer l'une quelconque des sommes dont il est redevable envers </w:t>
      </w:r>
      <w:r>
        <w:rPr>
          <w:b/>
          <w:bCs/>
          <w:sz w:val="22"/>
          <w:szCs w:val="22"/>
        </w:rPr>
        <w:t>l'Auteur-réalisateur</w:t>
      </w:r>
      <w:r>
        <w:rPr>
          <w:sz w:val="22"/>
          <w:szCs w:val="22"/>
        </w:rPr>
        <w:t xml:space="preserve"> en vertu de la présente convention et des annexes et avenants éventuels, et 60 (soixante) jours après l'envoi par </w:t>
      </w:r>
      <w:r>
        <w:rPr>
          <w:b/>
          <w:bCs/>
          <w:sz w:val="22"/>
          <w:szCs w:val="22"/>
        </w:rPr>
        <w:t>l'Auteur-réalisateur</w:t>
      </w:r>
      <w:r>
        <w:rPr>
          <w:sz w:val="22"/>
          <w:szCs w:val="22"/>
        </w:rPr>
        <w:t xml:space="preserve"> et la </w:t>
      </w:r>
      <w:r>
        <w:rPr>
          <w:b/>
          <w:bCs/>
          <w:sz w:val="22"/>
          <w:szCs w:val="22"/>
        </w:rPr>
        <w:t>SCAM</w:t>
      </w:r>
      <w:r>
        <w:rPr>
          <w:sz w:val="22"/>
          <w:szCs w:val="22"/>
        </w:rPr>
        <w:t xml:space="preserve"> d'une mise en demeure par lettre recommandée avec accusé de réception restée sans effets, le présent contrat sera résolu de plein droit, si bon semble à </w:t>
      </w:r>
      <w:r>
        <w:rPr>
          <w:b/>
          <w:bCs/>
          <w:sz w:val="22"/>
          <w:szCs w:val="22"/>
        </w:rPr>
        <w:t>l'Auteur-réalisateur,</w:t>
      </w:r>
      <w:r>
        <w:rPr>
          <w:sz w:val="22"/>
          <w:szCs w:val="22"/>
        </w:rPr>
        <w:t xml:space="preserve"> ce dernier recouvrant alors l'entière propriété de tous ses droits, et ce sans formalité ni réserves, les sommes déjà reçues lui restant définitivement acquises, et les sommes encore dues par </w:t>
      </w:r>
      <w:r>
        <w:rPr>
          <w:b/>
          <w:bCs/>
          <w:sz w:val="22"/>
          <w:szCs w:val="22"/>
        </w:rPr>
        <w:t>le</w:t>
      </w:r>
      <w:r>
        <w:rPr>
          <w:sz w:val="22"/>
          <w:szCs w:val="22"/>
        </w:rPr>
        <w:t xml:space="preserve"> </w:t>
      </w:r>
      <w:r>
        <w:rPr>
          <w:b/>
          <w:bCs/>
          <w:sz w:val="22"/>
          <w:szCs w:val="22"/>
        </w:rPr>
        <w:t>Producteur</w:t>
      </w:r>
      <w:r>
        <w:rPr>
          <w:sz w:val="22"/>
          <w:szCs w:val="22"/>
        </w:rPr>
        <w:t xml:space="preserve"> devenant immédiatement exigibles, sans préjudice de dommages et intérêts éventuels.</w:t>
      </w:r>
    </w:p>
    <w:p w:rsidR="00D238E9" w:rsidRDefault="00D238E9">
      <w:pPr>
        <w:ind w:left="284" w:hanging="284"/>
        <w:jc w:val="both"/>
        <w:rPr>
          <w:sz w:val="22"/>
          <w:szCs w:val="22"/>
        </w:rPr>
      </w:pPr>
    </w:p>
    <w:p w:rsidR="00D238E9" w:rsidRDefault="00D238E9">
      <w:pPr>
        <w:ind w:left="284" w:hanging="284"/>
        <w:jc w:val="both"/>
        <w:rPr>
          <w:sz w:val="22"/>
          <w:szCs w:val="22"/>
        </w:rPr>
      </w:pPr>
      <w:r>
        <w:rPr>
          <w:sz w:val="22"/>
          <w:szCs w:val="22"/>
        </w:rPr>
        <w:tab/>
        <w:t xml:space="preserve">De plus, </w:t>
      </w:r>
      <w:r>
        <w:rPr>
          <w:b/>
          <w:bCs/>
          <w:sz w:val="22"/>
          <w:szCs w:val="22"/>
        </w:rPr>
        <w:t>l'Auteur-réalisateur</w:t>
      </w:r>
      <w:r>
        <w:rPr>
          <w:sz w:val="22"/>
          <w:szCs w:val="22"/>
        </w:rPr>
        <w:t xml:space="preserve"> pourra, si besoin est, suspendre ses prestations prévues au présent contrat.</w:t>
      </w:r>
    </w:p>
    <w:p w:rsidR="00D238E9" w:rsidRDefault="00D238E9">
      <w:pPr>
        <w:ind w:left="284" w:hanging="284"/>
        <w:jc w:val="both"/>
        <w:rPr>
          <w:b/>
          <w:bCs/>
          <w:sz w:val="22"/>
          <w:szCs w:val="22"/>
          <w:u w:val="single"/>
        </w:rPr>
      </w:pPr>
    </w:p>
    <w:p w:rsidR="00D238E9" w:rsidRDefault="00D238E9">
      <w:pPr>
        <w:ind w:left="284" w:hanging="284"/>
        <w:jc w:val="both"/>
        <w:rPr>
          <w:sz w:val="22"/>
          <w:szCs w:val="22"/>
          <w:u w:val="single"/>
        </w:rPr>
      </w:pPr>
      <w:r>
        <w:rPr>
          <w:b/>
          <w:bCs/>
          <w:sz w:val="22"/>
          <w:szCs w:val="22"/>
          <w:u w:val="single"/>
        </w:rPr>
        <w:t>ARTICLE 8 - PROTECTION DES DROITS ET GARANTIE</w:t>
      </w:r>
    </w:p>
    <w:p w:rsidR="00D238E9" w:rsidRDefault="00D238E9">
      <w:pPr>
        <w:ind w:left="284" w:hanging="284"/>
        <w:jc w:val="both"/>
        <w:rPr>
          <w:sz w:val="22"/>
          <w:szCs w:val="22"/>
        </w:rPr>
      </w:pPr>
    </w:p>
    <w:p w:rsidR="00D238E9" w:rsidRDefault="00D238E9">
      <w:pPr>
        <w:ind w:left="284" w:hanging="284"/>
        <w:jc w:val="both"/>
        <w:rPr>
          <w:sz w:val="22"/>
          <w:szCs w:val="22"/>
        </w:rPr>
      </w:pPr>
      <w:r>
        <w:rPr>
          <w:sz w:val="22"/>
          <w:szCs w:val="22"/>
        </w:rPr>
        <w:t>1.</w:t>
      </w: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aura, par le fait des présentes, le droit de poursuivre toute contrefaçon, imitation ou exploitation, sous quelle que forme que ce soit, de l'</w:t>
      </w:r>
      <w:r>
        <w:rPr>
          <w:b/>
          <w:bCs/>
          <w:sz w:val="22"/>
          <w:szCs w:val="22"/>
        </w:rPr>
        <w:t>oeuvre</w:t>
      </w:r>
      <w:r>
        <w:rPr>
          <w:sz w:val="22"/>
          <w:szCs w:val="22"/>
        </w:rPr>
        <w:t>, dans la limite des droits concédés aux termes du présent contrat, mais à ses frais, risques et périls, et à sa propre requête.</w:t>
      </w:r>
    </w:p>
    <w:p w:rsidR="00D238E9" w:rsidRDefault="00D238E9">
      <w:pPr>
        <w:ind w:left="284" w:hanging="284"/>
        <w:jc w:val="both"/>
        <w:rPr>
          <w:sz w:val="22"/>
          <w:szCs w:val="22"/>
        </w:rPr>
      </w:pPr>
    </w:p>
    <w:p w:rsidR="00D238E9" w:rsidRDefault="00D238E9">
      <w:pPr>
        <w:ind w:left="284" w:hanging="284"/>
        <w:jc w:val="both"/>
        <w:rPr>
          <w:sz w:val="22"/>
          <w:szCs w:val="22"/>
        </w:rPr>
      </w:pPr>
      <w:r>
        <w:rPr>
          <w:sz w:val="22"/>
          <w:szCs w:val="22"/>
        </w:rPr>
        <w:t>2.</w:t>
      </w:r>
      <w:r>
        <w:rPr>
          <w:sz w:val="22"/>
          <w:szCs w:val="22"/>
        </w:rPr>
        <w:tab/>
        <w:t xml:space="preserve">Il est bien entendu que </w:t>
      </w:r>
      <w:r>
        <w:rPr>
          <w:b/>
          <w:bCs/>
          <w:sz w:val="22"/>
          <w:szCs w:val="22"/>
        </w:rPr>
        <w:t>l'Auteur-réalisateur</w:t>
      </w:r>
      <w:r>
        <w:rPr>
          <w:sz w:val="22"/>
          <w:szCs w:val="22"/>
        </w:rPr>
        <w:t xml:space="preserve"> ne garantit les droits concédés que dans la mesure et les limites où la propriété littéraire et artistique est reconnue et assurée par la législation, la jurisprudence et les usages locaux</w:t>
      </w:r>
      <w:r w:rsidR="0090044F">
        <w:rPr>
          <w:sz w:val="22"/>
          <w:szCs w:val="22"/>
        </w:rPr>
        <w:t xml:space="preserve"> de chaque pays </w:t>
      </w:r>
      <w:r w:rsidR="0090044F">
        <w:rPr>
          <w:color w:val="444444"/>
          <w:sz w:val="22"/>
          <w:szCs w:val="22"/>
        </w:rPr>
        <w:t>et sous réserve des apports aux sociétés d’auteurs et des droits propres des coauteurs éventuels.</w:t>
      </w:r>
    </w:p>
    <w:p w:rsidR="00D238E9" w:rsidRDefault="00D238E9">
      <w:pPr>
        <w:ind w:left="284" w:hanging="284"/>
        <w:jc w:val="both"/>
        <w:rPr>
          <w:sz w:val="22"/>
          <w:szCs w:val="22"/>
        </w:rPr>
      </w:pPr>
    </w:p>
    <w:p w:rsidR="00D238E9" w:rsidRDefault="00D238E9">
      <w:pPr>
        <w:ind w:left="284" w:hanging="284"/>
        <w:jc w:val="both"/>
        <w:rPr>
          <w:sz w:val="22"/>
          <w:szCs w:val="22"/>
        </w:rPr>
      </w:pPr>
      <w:r>
        <w:rPr>
          <w:sz w:val="22"/>
          <w:szCs w:val="22"/>
        </w:rPr>
        <w:t>3.</w:t>
      </w:r>
      <w:r>
        <w:rPr>
          <w:sz w:val="22"/>
          <w:szCs w:val="22"/>
        </w:rPr>
        <w:tab/>
      </w:r>
      <w:r>
        <w:rPr>
          <w:b/>
          <w:bCs/>
          <w:sz w:val="22"/>
          <w:szCs w:val="22"/>
        </w:rPr>
        <w:t>l'Auteur-réalisateur</w:t>
      </w:r>
      <w:r>
        <w:rPr>
          <w:sz w:val="22"/>
          <w:szCs w:val="22"/>
        </w:rPr>
        <w:t xml:space="preserve"> accepte de se prêter à fournir toute attestation qui pourrait être demandée par </w:t>
      </w:r>
      <w:r>
        <w:rPr>
          <w:b/>
          <w:bCs/>
          <w:sz w:val="22"/>
          <w:szCs w:val="22"/>
        </w:rPr>
        <w:t>le</w:t>
      </w:r>
      <w:r>
        <w:rPr>
          <w:sz w:val="22"/>
          <w:szCs w:val="22"/>
        </w:rPr>
        <w:t xml:space="preserve"> </w:t>
      </w:r>
      <w:r>
        <w:rPr>
          <w:b/>
          <w:bCs/>
          <w:sz w:val="22"/>
          <w:szCs w:val="22"/>
        </w:rPr>
        <w:t>Producteur</w:t>
      </w:r>
      <w:r>
        <w:rPr>
          <w:sz w:val="22"/>
          <w:szCs w:val="22"/>
        </w:rPr>
        <w:t xml:space="preserve"> pour les organismes officiels auxquels </w:t>
      </w:r>
      <w:r>
        <w:rPr>
          <w:b/>
          <w:bCs/>
          <w:sz w:val="22"/>
          <w:szCs w:val="22"/>
        </w:rPr>
        <w:t>le</w:t>
      </w:r>
      <w:r>
        <w:rPr>
          <w:sz w:val="22"/>
          <w:szCs w:val="22"/>
        </w:rPr>
        <w:t xml:space="preserve"> </w:t>
      </w:r>
      <w:r>
        <w:rPr>
          <w:b/>
          <w:bCs/>
          <w:sz w:val="22"/>
          <w:szCs w:val="22"/>
        </w:rPr>
        <w:t>Producteur</w:t>
      </w:r>
      <w:r>
        <w:rPr>
          <w:sz w:val="22"/>
          <w:szCs w:val="22"/>
        </w:rPr>
        <w:t xml:space="preserve"> aurait à remettre ladite attestation.</w:t>
      </w:r>
    </w:p>
    <w:p w:rsidR="00D238E9" w:rsidRDefault="00D238E9">
      <w:pPr>
        <w:ind w:left="284" w:hanging="284"/>
        <w:jc w:val="both"/>
        <w:rPr>
          <w:b/>
          <w:bCs/>
          <w:sz w:val="22"/>
          <w:szCs w:val="22"/>
          <w:u w:val="single"/>
        </w:rPr>
      </w:pPr>
    </w:p>
    <w:p w:rsidR="00D238E9" w:rsidRDefault="00D238E9">
      <w:pPr>
        <w:ind w:left="284" w:hanging="284"/>
        <w:jc w:val="both"/>
        <w:rPr>
          <w:sz w:val="22"/>
          <w:szCs w:val="22"/>
          <w:u w:val="single"/>
        </w:rPr>
      </w:pPr>
      <w:r>
        <w:rPr>
          <w:b/>
          <w:bCs/>
          <w:sz w:val="22"/>
          <w:szCs w:val="22"/>
          <w:u w:val="single"/>
        </w:rPr>
        <w:t>ARTICLE 9 - PUBLICITE</w:t>
      </w:r>
    </w:p>
    <w:p w:rsidR="00D238E9" w:rsidRDefault="00D238E9">
      <w:pPr>
        <w:ind w:left="284" w:hanging="284"/>
        <w:jc w:val="both"/>
        <w:rPr>
          <w:sz w:val="22"/>
          <w:szCs w:val="22"/>
        </w:rPr>
      </w:pPr>
    </w:p>
    <w:p w:rsidR="00D238E9" w:rsidRDefault="00D238E9">
      <w:pPr>
        <w:numPr>
          <w:ilvl w:val="0"/>
          <w:numId w:val="7"/>
        </w:numPr>
        <w:jc w:val="both"/>
        <w:rPr>
          <w:sz w:val="22"/>
          <w:szCs w:val="22"/>
        </w:rPr>
      </w:pPr>
      <w:r>
        <w:rPr>
          <w:sz w:val="22"/>
          <w:szCs w:val="22"/>
        </w:rPr>
        <w:t>Au</w:t>
      </w:r>
      <w:r w:rsidR="00EF0143">
        <w:rPr>
          <w:sz w:val="22"/>
          <w:szCs w:val="22"/>
        </w:rPr>
        <w:t>x</w:t>
      </w:r>
      <w:r>
        <w:rPr>
          <w:sz w:val="22"/>
          <w:szCs w:val="22"/>
        </w:rPr>
        <w:t xml:space="preserve"> générique</w:t>
      </w:r>
      <w:r w:rsidR="00EF0143">
        <w:rPr>
          <w:sz w:val="22"/>
          <w:szCs w:val="22"/>
        </w:rPr>
        <w:t>s de début et de fin</w:t>
      </w:r>
      <w:r>
        <w:rPr>
          <w:sz w:val="22"/>
          <w:szCs w:val="22"/>
        </w:rPr>
        <w:t xml:space="preserve"> de l'</w:t>
      </w:r>
      <w:r>
        <w:rPr>
          <w:b/>
          <w:bCs/>
          <w:sz w:val="22"/>
          <w:szCs w:val="22"/>
        </w:rPr>
        <w:t>oeuvre</w:t>
      </w:r>
      <w:r>
        <w:rPr>
          <w:sz w:val="22"/>
          <w:szCs w:val="22"/>
        </w:rPr>
        <w:t xml:space="preserve"> et dans toute publicité, quelle qu'elle soit (affiches, panneaux,     placards, publicité dans la presse, programmes, etc.) le nom de </w:t>
      </w:r>
      <w:r>
        <w:rPr>
          <w:b/>
          <w:bCs/>
          <w:sz w:val="22"/>
          <w:szCs w:val="22"/>
        </w:rPr>
        <w:t>l'Auteur-réalisateur</w:t>
      </w:r>
      <w:r>
        <w:rPr>
          <w:sz w:val="22"/>
          <w:szCs w:val="22"/>
        </w:rPr>
        <w:t xml:space="preserve"> apparaîtra de la façon suivante :</w:t>
      </w:r>
    </w:p>
    <w:p w:rsidR="00D238E9" w:rsidRDefault="00D238E9">
      <w:pPr>
        <w:ind w:left="360"/>
        <w:jc w:val="both"/>
        <w:rPr>
          <w:sz w:val="22"/>
          <w:szCs w:val="22"/>
        </w:rPr>
      </w:pPr>
    </w:p>
    <w:p w:rsidR="00D238E9" w:rsidRDefault="00B87269" w:rsidP="00B87269">
      <w:pPr>
        <w:ind w:left="284" w:hanging="284"/>
        <w:jc w:val="center"/>
        <w:rPr>
          <w:sz w:val="22"/>
          <w:szCs w:val="22"/>
        </w:rPr>
      </w:pPr>
      <w:r>
        <w:rPr>
          <w:sz w:val="22"/>
          <w:szCs w:val="22"/>
        </w:rPr>
        <w:t>[</w:t>
      </w:r>
      <w:r w:rsidR="00D238E9">
        <w:rPr>
          <w:sz w:val="22"/>
          <w:szCs w:val="22"/>
        </w:rPr>
        <w:t>A compléter</w:t>
      </w:r>
      <w:r>
        <w:rPr>
          <w:sz w:val="22"/>
          <w:szCs w:val="22"/>
        </w:rPr>
        <w:t>]</w:t>
      </w:r>
    </w:p>
    <w:p w:rsidR="00D238E9" w:rsidRDefault="00D238E9">
      <w:pPr>
        <w:ind w:left="284" w:hanging="284"/>
        <w:jc w:val="both"/>
        <w:rPr>
          <w:sz w:val="22"/>
          <w:szCs w:val="22"/>
        </w:rPr>
      </w:pPr>
    </w:p>
    <w:p w:rsidR="00D238E9" w:rsidRDefault="00D238E9">
      <w:pPr>
        <w:ind w:left="284" w:hanging="284"/>
        <w:jc w:val="both"/>
        <w:rPr>
          <w:sz w:val="22"/>
          <w:szCs w:val="22"/>
        </w:rPr>
      </w:pPr>
      <w:r>
        <w:rPr>
          <w:sz w:val="22"/>
          <w:szCs w:val="22"/>
        </w:rPr>
        <w:tab/>
        <w:t>et ce dans des caractères les plus favorisés.</w:t>
      </w:r>
    </w:p>
    <w:p w:rsidR="00B87269" w:rsidRDefault="00D238E9">
      <w:pPr>
        <w:ind w:left="284" w:hanging="284"/>
        <w:jc w:val="both"/>
        <w:rPr>
          <w:sz w:val="22"/>
          <w:szCs w:val="22"/>
        </w:rPr>
      </w:pPr>
      <w:r>
        <w:rPr>
          <w:sz w:val="22"/>
          <w:szCs w:val="22"/>
        </w:rPr>
        <w:tab/>
      </w:r>
    </w:p>
    <w:p w:rsidR="00D238E9" w:rsidRDefault="00B87269">
      <w:pPr>
        <w:ind w:left="284" w:hanging="284"/>
        <w:jc w:val="both"/>
        <w:rPr>
          <w:sz w:val="22"/>
          <w:szCs w:val="22"/>
        </w:rPr>
      </w:pPr>
      <w:r>
        <w:rPr>
          <w:sz w:val="22"/>
          <w:szCs w:val="22"/>
        </w:rPr>
        <w:t xml:space="preserve">    </w:t>
      </w:r>
      <w:r w:rsidR="00D238E9">
        <w:rPr>
          <w:sz w:val="22"/>
          <w:szCs w:val="22"/>
        </w:rPr>
        <w:t>Sur le générique de l'</w:t>
      </w:r>
      <w:r w:rsidR="00D238E9">
        <w:rPr>
          <w:b/>
          <w:bCs/>
          <w:sz w:val="22"/>
          <w:szCs w:val="22"/>
        </w:rPr>
        <w:t>oeuvre</w:t>
      </w:r>
      <w:r w:rsidR="00D238E9">
        <w:rPr>
          <w:sz w:val="22"/>
          <w:szCs w:val="22"/>
        </w:rPr>
        <w:t>, les mentions ci-dessus feront l'objet d'un carton seul et fixe si ce procédé est utilisé.</w:t>
      </w:r>
    </w:p>
    <w:p w:rsidR="00EF0143" w:rsidRDefault="00EF0143">
      <w:pPr>
        <w:ind w:left="284" w:hanging="284"/>
        <w:jc w:val="both"/>
        <w:rPr>
          <w:sz w:val="22"/>
          <w:szCs w:val="22"/>
        </w:rPr>
      </w:pPr>
    </w:p>
    <w:p w:rsidR="00EF0143" w:rsidRDefault="00EF0143" w:rsidP="00EF0143">
      <w:pPr>
        <w:ind w:left="284" w:hanging="284"/>
        <w:jc w:val="both"/>
        <w:rPr>
          <w:sz w:val="22"/>
          <w:szCs w:val="22"/>
        </w:rPr>
      </w:pPr>
      <w:r>
        <w:rPr>
          <w:sz w:val="22"/>
          <w:szCs w:val="22"/>
        </w:rPr>
        <w:t xml:space="preserve">2. </w:t>
      </w:r>
      <w:r>
        <w:rPr>
          <w:b/>
          <w:bCs/>
          <w:sz w:val="22"/>
          <w:szCs w:val="22"/>
        </w:rPr>
        <w:t xml:space="preserve">Le Producteur </w:t>
      </w:r>
      <w:r>
        <w:rPr>
          <w:sz w:val="22"/>
          <w:szCs w:val="22"/>
        </w:rPr>
        <w:t>insérera au générique de l’œuvre sur les affiches, panneaux, placards la mention suivante :</w:t>
      </w:r>
    </w:p>
    <w:p w:rsidR="00EF0143" w:rsidRDefault="00EF0143" w:rsidP="00EF0143">
      <w:pPr>
        <w:ind w:left="284" w:hanging="284"/>
        <w:jc w:val="both"/>
        <w:rPr>
          <w:sz w:val="22"/>
          <w:szCs w:val="22"/>
        </w:rPr>
      </w:pPr>
    </w:p>
    <w:p w:rsidR="00EF0143" w:rsidRPr="00686B52" w:rsidRDefault="00EF0143" w:rsidP="00EF0143">
      <w:pPr>
        <w:ind w:left="284" w:hanging="284"/>
        <w:jc w:val="both"/>
        <w:rPr>
          <w:sz w:val="22"/>
          <w:szCs w:val="22"/>
        </w:rPr>
      </w:pPr>
      <w:r>
        <w:rPr>
          <w:sz w:val="22"/>
          <w:szCs w:val="22"/>
        </w:rPr>
        <w:tab/>
      </w:r>
      <w:r>
        <w:rPr>
          <w:sz w:val="22"/>
          <w:szCs w:val="22"/>
        </w:rPr>
        <w:tab/>
      </w:r>
      <w:r>
        <w:rPr>
          <w:sz w:val="22"/>
          <w:szCs w:val="22"/>
        </w:rPr>
        <w:tab/>
      </w:r>
      <w:r>
        <w:rPr>
          <w:sz w:val="22"/>
          <w:szCs w:val="22"/>
        </w:rPr>
        <w:tab/>
        <w:t>[nom de l’auteur-réalisateur] est membre de la Scam.</w:t>
      </w:r>
    </w:p>
    <w:p w:rsidR="00D238E9" w:rsidRDefault="00D238E9">
      <w:pPr>
        <w:ind w:left="284" w:hanging="284"/>
        <w:jc w:val="both"/>
        <w:rPr>
          <w:sz w:val="22"/>
          <w:szCs w:val="22"/>
        </w:rPr>
      </w:pPr>
    </w:p>
    <w:p w:rsidR="00D238E9" w:rsidRDefault="00EF0143">
      <w:pPr>
        <w:ind w:left="284" w:hanging="284"/>
        <w:jc w:val="both"/>
        <w:rPr>
          <w:sz w:val="22"/>
          <w:szCs w:val="22"/>
        </w:rPr>
      </w:pPr>
      <w:r>
        <w:rPr>
          <w:sz w:val="22"/>
          <w:szCs w:val="22"/>
        </w:rPr>
        <w:t>3</w:t>
      </w:r>
      <w:r w:rsidR="00D238E9">
        <w:rPr>
          <w:sz w:val="22"/>
          <w:szCs w:val="22"/>
        </w:rPr>
        <w:t>.</w:t>
      </w:r>
      <w:r w:rsidR="00D238E9">
        <w:rPr>
          <w:sz w:val="22"/>
          <w:szCs w:val="22"/>
        </w:rPr>
        <w:tab/>
      </w:r>
      <w:r w:rsidR="00D238E9">
        <w:rPr>
          <w:b/>
          <w:bCs/>
          <w:sz w:val="22"/>
          <w:szCs w:val="22"/>
        </w:rPr>
        <w:t>Le</w:t>
      </w:r>
      <w:r w:rsidR="00D238E9">
        <w:rPr>
          <w:sz w:val="22"/>
          <w:szCs w:val="22"/>
        </w:rPr>
        <w:t xml:space="preserve"> </w:t>
      </w:r>
      <w:r w:rsidR="00D238E9">
        <w:rPr>
          <w:b/>
          <w:bCs/>
          <w:sz w:val="22"/>
          <w:szCs w:val="22"/>
        </w:rPr>
        <w:t>Producteur</w:t>
      </w:r>
      <w:r w:rsidR="00D238E9">
        <w:rPr>
          <w:sz w:val="22"/>
          <w:szCs w:val="22"/>
        </w:rPr>
        <w:t xml:space="preserve"> prend la responsabilité de l'exécution des présentes dispositions pour la publicité faite par lui-même ou ses distributeurs et s'engage à en imposer le respect par écrit aux exploitants. </w:t>
      </w:r>
    </w:p>
    <w:p w:rsidR="00D238E9" w:rsidRDefault="00D238E9">
      <w:pPr>
        <w:ind w:left="284" w:hanging="284"/>
        <w:jc w:val="both"/>
        <w:rPr>
          <w:sz w:val="22"/>
          <w:szCs w:val="22"/>
        </w:rPr>
      </w:pP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ne saurait toutefois être tenu pour responsable de la publicité faite par ces derniers; en conséquence, </w:t>
      </w:r>
      <w:r>
        <w:rPr>
          <w:b/>
          <w:bCs/>
          <w:sz w:val="22"/>
          <w:szCs w:val="22"/>
        </w:rPr>
        <w:t>l'Auteur-réalisateur</w:t>
      </w:r>
      <w:r>
        <w:rPr>
          <w:sz w:val="22"/>
          <w:szCs w:val="22"/>
        </w:rPr>
        <w:t xml:space="preserve"> est d'ores et déjà autorisé à agir directement vis-à-vis des tiers en cas de manquements aux présentes dispositions.</w:t>
      </w:r>
    </w:p>
    <w:p w:rsidR="00D238E9" w:rsidRDefault="00D238E9">
      <w:pPr>
        <w:jc w:val="both"/>
        <w:rPr>
          <w:b/>
          <w:bCs/>
          <w:sz w:val="22"/>
          <w:szCs w:val="22"/>
          <w:u w:val="single"/>
        </w:rPr>
      </w:pPr>
    </w:p>
    <w:p w:rsidR="00A5613D" w:rsidRDefault="00A5613D" w:rsidP="00A5613D">
      <w:pPr>
        <w:jc w:val="both"/>
        <w:rPr>
          <w:b/>
          <w:bCs/>
          <w:sz w:val="22"/>
          <w:szCs w:val="22"/>
          <w:u w:val="single"/>
        </w:rPr>
      </w:pPr>
      <w:r>
        <w:rPr>
          <w:b/>
          <w:bCs/>
          <w:sz w:val="22"/>
          <w:szCs w:val="22"/>
          <w:u w:val="single"/>
        </w:rPr>
        <w:t>ARTICLE 10 - SCENARIO</w:t>
      </w:r>
    </w:p>
    <w:p w:rsidR="00A5613D" w:rsidRDefault="00A5613D" w:rsidP="00A5613D">
      <w:pPr>
        <w:ind w:left="284" w:hanging="284"/>
        <w:jc w:val="both"/>
        <w:rPr>
          <w:sz w:val="22"/>
          <w:szCs w:val="22"/>
        </w:rPr>
      </w:pPr>
    </w:p>
    <w:p w:rsidR="00A5613D" w:rsidRDefault="00A5613D" w:rsidP="00A5613D">
      <w:pPr>
        <w:ind w:left="284" w:hanging="284"/>
        <w:jc w:val="both"/>
        <w:rPr>
          <w:sz w:val="22"/>
          <w:szCs w:val="22"/>
        </w:rPr>
      </w:pPr>
      <w:r>
        <w:rPr>
          <w:sz w:val="22"/>
          <w:szCs w:val="22"/>
        </w:rPr>
        <w:t>1.</w:t>
      </w:r>
      <w:r>
        <w:rPr>
          <w:sz w:val="22"/>
          <w:szCs w:val="22"/>
        </w:rPr>
        <w:tab/>
        <w:t>La version définitive du scénario sera établie de commun accord entre l'</w:t>
      </w:r>
      <w:r>
        <w:rPr>
          <w:b/>
          <w:bCs/>
          <w:sz w:val="22"/>
          <w:szCs w:val="22"/>
        </w:rPr>
        <w:t>Auteur-réalisateur</w:t>
      </w:r>
      <w:r>
        <w:rPr>
          <w:sz w:val="22"/>
          <w:szCs w:val="22"/>
        </w:rPr>
        <w:t xml:space="preserve"> et le </w:t>
      </w:r>
      <w:r>
        <w:rPr>
          <w:b/>
          <w:bCs/>
          <w:sz w:val="22"/>
          <w:szCs w:val="22"/>
        </w:rPr>
        <w:t>Producteur</w:t>
      </w:r>
      <w:r>
        <w:rPr>
          <w:sz w:val="22"/>
          <w:szCs w:val="22"/>
        </w:rPr>
        <w:t>, étant entendu que ce dernier a déjà approuvé le [A compléter]             .</w:t>
      </w:r>
    </w:p>
    <w:p w:rsidR="00A5613D" w:rsidRDefault="00A5613D" w:rsidP="00A5613D">
      <w:pPr>
        <w:ind w:left="284" w:hanging="284"/>
        <w:jc w:val="both"/>
        <w:rPr>
          <w:sz w:val="22"/>
          <w:szCs w:val="22"/>
        </w:rPr>
      </w:pPr>
      <w:r>
        <w:rPr>
          <w:sz w:val="22"/>
          <w:szCs w:val="22"/>
        </w:rPr>
        <w:tab/>
        <w:t xml:space="preserve">Au cas où les parties n'aboutiraient pas à ce commun accord et après explications écrites détaillées des raisons de son refus adressées par lettre recommandée par le </w:t>
      </w:r>
      <w:r>
        <w:rPr>
          <w:b/>
          <w:bCs/>
          <w:sz w:val="22"/>
          <w:szCs w:val="22"/>
        </w:rPr>
        <w:t>Producteur</w:t>
      </w:r>
      <w:r>
        <w:rPr>
          <w:sz w:val="22"/>
          <w:szCs w:val="22"/>
        </w:rPr>
        <w:t xml:space="preserve"> à </w:t>
      </w:r>
      <w:r>
        <w:rPr>
          <w:b/>
          <w:bCs/>
          <w:sz w:val="22"/>
          <w:szCs w:val="22"/>
        </w:rPr>
        <w:t xml:space="preserve">l'Auteur-réalisateur </w:t>
      </w:r>
      <w:r>
        <w:rPr>
          <w:sz w:val="22"/>
          <w:szCs w:val="22"/>
        </w:rPr>
        <w:t>et éventuelle dernière révision du scénario par l'</w:t>
      </w:r>
      <w:r>
        <w:rPr>
          <w:b/>
          <w:bCs/>
          <w:sz w:val="22"/>
          <w:szCs w:val="22"/>
        </w:rPr>
        <w:t>Auteur-réalisateur</w:t>
      </w:r>
      <w:r>
        <w:rPr>
          <w:sz w:val="22"/>
          <w:szCs w:val="22"/>
        </w:rPr>
        <w:t>, il est prévu [A compléter]</w:t>
      </w:r>
    </w:p>
    <w:p w:rsidR="00A5613D" w:rsidRDefault="00A5613D" w:rsidP="00A5613D">
      <w:pPr>
        <w:ind w:left="284" w:hanging="284"/>
        <w:jc w:val="both"/>
        <w:rPr>
          <w:sz w:val="22"/>
          <w:szCs w:val="22"/>
        </w:rPr>
      </w:pPr>
    </w:p>
    <w:p w:rsidR="00A5613D" w:rsidRDefault="00A5613D" w:rsidP="00A5613D">
      <w:pPr>
        <w:ind w:left="284" w:hanging="284"/>
        <w:jc w:val="both"/>
        <w:rPr>
          <w:sz w:val="22"/>
          <w:szCs w:val="22"/>
        </w:rPr>
      </w:pPr>
      <w:r>
        <w:rPr>
          <w:sz w:val="22"/>
          <w:szCs w:val="22"/>
        </w:rPr>
        <w:t>2.</w:t>
      </w:r>
      <w:r>
        <w:rPr>
          <w:sz w:val="22"/>
          <w:szCs w:val="22"/>
        </w:rPr>
        <w:tab/>
        <w:t>L'</w:t>
      </w:r>
      <w:r>
        <w:rPr>
          <w:b/>
          <w:bCs/>
          <w:sz w:val="22"/>
          <w:szCs w:val="22"/>
        </w:rPr>
        <w:t>Auteur-réalisateur</w:t>
      </w:r>
      <w:r>
        <w:rPr>
          <w:sz w:val="22"/>
          <w:szCs w:val="22"/>
        </w:rPr>
        <w:t xml:space="preserve"> assurera le développement du scénario jusqu'à sa version définitive</w:t>
      </w:r>
    </w:p>
    <w:p w:rsidR="00A5613D" w:rsidRDefault="00A5613D" w:rsidP="00A5613D">
      <w:pPr>
        <w:numPr>
          <w:ilvl w:val="0"/>
          <w:numId w:val="4"/>
        </w:numPr>
        <w:autoSpaceDE w:val="0"/>
        <w:autoSpaceDN w:val="0"/>
        <w:jc w:val="both"/>
        <w:rPr>
          <w:sz w:val="22"/>
          <w:szCs w:val="22"/>
        </w:rPr>
      </w:pPr>
      <w:r>
        <w:rPr>
          <w:sz w:val="22"/>
          <w:szCs w:val="22"/>
        </w:rPr>
        <w:lastRenderedPageBreak/>
        <w:t>(seul/en collaboration avec M. [A compléter])*</w:t>
      </w:r>
    </w:p>
    <w:p w:rsidR="00A5613D" w:rsidRDefault="00A5613D" w:rsidP="00A5613D">
      <w:pPr>
        <w:numPr>
          <w:ilvl w:val="0"/>
          <w:numId w:val="4"/>
        </w:numPr>
        <w:autoSpaceDE w:val="0"/>
        <w:autoSpaceDN w:val="0"/>
        <w:jc w:val="both"/>
        <w:rPr>
          <w:sz w:val="22"/>
          <w:szCs w:val="22"/>
        </w:rPr>
      </w:pPr>
      <w:r>
        <w:rPr>
          <w:sz w:val="22"/>
          <w:szCs w:val="22"/>
        </w:rPr>
        <w:t>en collaboration avec tout professionnel choisi ultérieurement de commun accord entre l'</w:t>
      </w:r>
      <w:r>
        <w:rPr>
          <w:b/>
          <w:bCs/>
          <w:sz w:val="22"/>
          <w:szCs w:val="22"/>
        </w:rPr>
        <w:t>Auteur-réalisateur</w:t>
      </w:r>
      <w:r>
        <w:rPr>
          <w:sz w:val="22"/>
          <w:szCs w:val="22"/>
        </w:rPr>
        <w:t xml:space="preserve"> et  le </w:t>
      </w:r>
      <w:r>
        <w:rPr>
          <w:b/>
          <w:bCs/>
          <w:sz w:val="22"/>
          <w:szCs w:val="22"/>
        </w:rPr>
        <w:t>Producteur</w:t>
      </w:r>
      <w:r>
        <w:rPr>
          <w:sz w:val="22"/>
          <w:szCs w:val="22"/>
        </w:rPr>
        <w:t>.*</w:t>
      </w:r>
    </w:p>
    <w:p w:rsidR="00D238E9" w:rsidRDefault="00D238E9">
      <w:pPr>
        <w:ind w:left="284" w:hanging="284"/>
        <w:jc w:val="both"/>
        <w:rPr>
          <w:sz w:val="22"/>
          <w:szCs w:val="22"/>
        </w:rPr>
      </w:pPr>
      <w:r>
        <w:rPr>
          <w:sz w:val="22"/>
          <w:szCs w:val="22"/>
        </w:rPr>
        <w:t>.</w:t>
      </w:r>
    </w:p>
    <w:p w:rsidR="00A9207B" w:rsidRDefault="00A9207B" w:rsidP="00A9207B">
      <w:pPr>
        <w:jc w:val="both"/>
        <w:rPr>
          <w:b/>
          <w:bCs/>
          <w:sz w:val="22"/>
          <w:szCs w:val="22"/>
          <w:u w:val="single"/>
        </w:rPr>
      </w:pPr>
    </w:p>
    <w:p w:rsidR="00A9207B" w:rsidRDefault="00A9207B" w:rsidP="00A9207B">
      <w:pPr>
        <w:jc w:val="both"/>
        <w:rPr>
          <w:b/>
          <w:bCs/>
          <w:sz w:val="22"/>
          <w:szCs w:val="22"/>
          <w:u w:val="single"/>
        </w:rPr>
      </w:pPr>
      <w:r>
        <w:rPr>
          <w:b/>
          <w:bCs/>
          <w:sz w:val="22"/>
          <w:szCs w:val="22"/>
          <w:u w:val="single"/>
        </w:rPr>
        <w:t>ARTICLE 11 - REALISATION</w:t>
      </w:r>
    </w:p>
    <w:p w:rsidR="00A9207B" w:rsidRDefault="00A9207B" w:rsidP="00A9207B">
      <w:pPr>
        <w:jc w:val="both"/>
        <w:rPr>
          <w:sz w:val="22"/>
          <w:szCs w:val="22"/>
        </w:rPr>
      </w:pPr>
    </w:p>
    <w:p w:rsidR="00A9207B" w:rsidRDefault="00A9207B" w:rsidP="00A9207B">
      <w:pPr>
        <w:ind w:left="284" w:hanging="284"/>
        <w:jc w:val="both"/>
        <w:rPr>
          <w:sz w:val="22"/>
          <w:szCs w:val="22"/>
        </w:rPr>
      </w:pPr>
      <w:r>
        <w:rPr>
          <w:sz w:val="22"/>
          <w:szCs w:val="22"/>
        </w:rPr>
        <w:t>1.</w:t>
      </w:r>
      <w:r>
        <w:rPr>
          <w:sz w:val="22"/>
          <w:szCs w:val="22"/>
        </w:rPr>
        <w:tab/>
        <w:t xml:space="preserve">Sur base du devis communiqué par le Producteur, le découpage technique établi par </w:t>
      </w:r>
      <w:r>
        <w:rPr>
          <w:b/>
          <w:bCs/>
          <w:sz w:val="22"/>
          <w:szCs w:val="22"/>
        </w:rPr>
        <w:t>l'Auteur-réalisateur</w:t>
      </w:r>
      <w:r>
        <w:rPr>
          <w:sz w:val="22"/>
          <w:szCs w:val="22"/>
        </w:rPr>
        <w:t xml:space="preserve"> devra être remis au </w:t>
      </w:r>
      <w:r>
        <w:rPr>
          <w:b/>
          <w:bCs/>
          <w:sz w:val="22"/>
          <w:szCs w:val="22"/>
        </w:rPr>
        <w:t>Producteur</w:t>
      </w:r>
      <w:r>
        <w:rPr>
          <w:sz w:val="22"/>
          <w:szCs w:val="22"/>
        </w:rPr>
        <w:t xml:space="preserve"> de façon telle qu'un plan de travail (et ses éventuelles modifications) puisse(nt) être adopté(s) de commun accord entre </w:t>
      </w:r>
      <w:r>
        <w:rPr>
          <w:b/>
          <w:bCs/>
          <w:sz w:val="22"/>
          <w:szCs w:val="22"/>
        </w:rPr>
        <w:t>l'Auteur-réalisateur</w:t>
      </w:r>
      <w:r>
        <w:rPr>
          <w:sz w:val="22"/>
          <w:szCs w:val="22"/>
        </w:rPr>
        <w:t xml:space="preserve"> et </w:t>
      </w:r>
      <w:r>
        <w:rPr>
          <w:b/>
          <w:bCs/>
          <w:sz w:val="22"/>
          <w:szCs w:val="22"/>
        </w:rPr>
        <w:t>le</w:t>
      </w:r>
      <w:r>
        <w:rPr>
          <w:sz w:val="22"/>
          <w:szCs w:val="22"/>
        </w:rPr>
        <w:t xml:space="preserve"> </w:t>
      </w:r>
      <w:r>
        <w:rPr>
          <w:b/>
          <w:bCs/>
          <w:sz w:val="22"/>
          <w:szCs w:val="22"/>
        </w:rPr>
        <w:t>Producteur</w:t>
      </w:r>
      <w:r>
        <w:rPr>
          <w:sz w:val="22"/>
          <w:szCs w:val="22"/>
        </w:rPr>
        <w:t>.</w:t>
      </w:r>
    </w:p>
    <w:p w:rsidR="00A9207B" w:rsidRDefault="00A9207B" w:rsidP="00A9207B">
      <w:pPr>
        <w:ind w:left="284" w:hanging="284"/>
        <w:jc w:val="both"/>
        <w:rPr>
          <w:sz w:val="22"/>
          <w:szCs w:val="22"/>
        </w:rPr>
      </w:pPr>
      <w:r>
        <w:rPr>
          <w:sz w:val="22"/>
          <w:szCs w:val="22"/>
        </w:rPr>
        <w:tab/>
      </w:r>
    </w:p>
    <w:p w:rsidR="00A9207B" w:rsidRDefault="00A9207B" w:rsidP="00A9207B">
      <w:pPr>
        <w:ind w:left="284" w:hanging="284"/>
        <w:jc w:val="both"/>
        <w:rPr>
          <w:sz w:val="22"/>
          <w:szCs w:val="22"/>
        </w:rPr>
      </w:pPr>
      <w:r>
        <w:rPr>
          <w:sz w:val="22"/>
          <w:szCs w:val="22"/>
        </w:rPr>
        <w:t>2.</w:t>
      </w:r>
      <w:r>
        <w:rPr>
          <w:sz w:val="22"/>
          <w:szCs w:val="22"/>
        </w:rPr>
        <w:tab/>
        <w:t xml:space="preserve">Le choix des principaux interprètes, du directeur de la production, des techniciens et collaborateurs, du compositeur de la musique, sera fait d'un commun accord entre </w:t>
      </w:r>
      <w:r>
        <w:rPr>
          <w:b/>
          <w:bCs/>
          <w:sz w:val="22"/>
          <w:szCs w:val="22"/>
        </w:rPr>
        <w:t>l'Auteur-réalisateur</w:t>
      </w:r>
      <w:r>
        <w:rPr>
          <w:sz w:val="22"/>
          <w:szCs w:val="22"/>
        </w:rPr>
        <w:t xml:space="preserve"> et </w:t>
      </w:r>
      <w:r>
        <w:rPr>
          <w:b/>
          <w:bCs/>
          <w:sz w:val="22"/>
          <w:szCs w:val="22"/>
        </w:rPr>
        <w:t>le</w:t>
      </w:r>
      <w:r>
        <w:rPr>
          <w:sz w:val="22"/>
          <w:szCs w:val="22"/>
        </w:rPr>
        <w:t xml:space="preserve"> </w:t>
      </w:r>
      <w:r>
        <w:rPr>
          <w:b/>
          <w:bCs/>
          <w:sz w:val="22"/>
          <w:szCs w:val="22"/>
        </w:rPr>
        <w:t>Producteur</w:t>
      </w:r>
      <w:r>
        <w:rPr>
          <w:sz w:val="22"/>
          <w:szCs w:val="22"/>
        </w:rPr>
        <w:t>.</w:t>
      </w:r>
    </w:p>
    <w:p w:rsidR="00A9207B" w:rsidRDefault="00A9207B" w:rsidP="00A9207B">
      <w:pPr>
        <w:ind w:left="284" w:hanging="284"/>
        <w:jc w:val="both"/>
        <w:rPr>
          <w:sz w:val="22"/>
          <w:szCs w:val="22"/>
        </w:rPr>
      </w:pPr>
      <w:r>
        <w:rPr>
          <w:sz w:val="22"/>
          <w:szCs w:val="22"/>
        </w:rPr>
        <w:tab/>
        <w:t xml:space="preserve">Les studios, lieux de tournage, lieux d'extérieurs seront également choisis de commun accord entre </w:t>
      </w:r>
      <w:r>
        <w:rPr>
          <w:b/>
          <w:bCs/>
          <w:sz w:val="22"/>
          <w:szCs w:val="22"/>
        </w:rPr>
        <w:t>l'Auteur-réalisateur</w:t>
      </w:r>
      <w:r>
        <w:rPr>
          <w:sz w:val="22"/>
          <w:szCs w:val="22"/>
        </w:rPr>
        <w:t xml:space="preserve"> et </w:t>
      </w:r>
      <w:r>
        <w:rPr>
          <w:b/>
          <w:bCs/>
          <w:sz w:val="22"/>
          <w:szCs w:val="22"/>
        </w:rPr>
        <w:t>le</w:t>
      </w:r>
      <w:r>
        <w:rPr>
          <w:sz w:val="22"/>
          <w:szCs w:val="22"/>
        </w:rPr>
        <w:t xml:space="preserve"> </w:t>
      </w:r>
      <w:r>
        <w:rPr>
          <w:b/>
          <w:bCs/>
          <w:sz w:val="22"/>
          <w:szCs w:val="22"/>
        </w:rPr>
        <w:t>Producteur</w:t>
      </w:r>
      <w:r>
        <w:rPr>
          <w:sz w:val="22"/>
          <w:szCs w:val="22"/>
        </w:rPr>
        <w:t xml:space="preserve">. La mise en scène se fera sous la direction exclusive de </w:t>
      </w:r>
      <w:r>
        <w:rPr>
          <w:b/>
          <w:bCs/>
          <w:sz w:val="22"/>
          <w:szCs w:val="22"/>
        </w:rPr>
        <w:t>l'Auteur-réalisateur</w:t>
      </w:r>
      <w:r>
        <w:rPr>
          <w:sz w:val="22"/>
          <w:szCs w:val="22"/>
        </w:rPr>
        <w:t>.</w:t>
      </w:r>
    </w:p>
    <w:p w:rsidR="00A9207B" w:rsidRDefault="00A9207B" w:rsidP="00A9207B">
      <w:pPr>
        <w:ind w:left="284" w:hanging="284"/>
        <w:jc w:val="both"/>
        <w:rPr>
          <w:sz w:val="22"/>
          <w:szCs w:val="22"/>
        </w:rPr>
      </w:pPr>
    </w:p>
    <w:p w:rsidR="00A9207B" w:rsidRDefault="00A9207B" w:rsidP="00A9207B">
      <w:pPr>
        <w:ind w:left="284" w:hanging="284"/>
        <w:jc w:val="both"/>
        <w:rPr>
          <w:sz w:val="22"/>
          <w:szCs w:val="22"/>
        </w:rPr>
      </w:pPr>
      <w:r>
        <w:rPr>
          <w:sz w:val="22"/>
          <w:szCs w:val="22"/>
        </w:rPr>
        <w:t>3.</w:t>
      </w:r>
      <w:r>
        <w:rPr>
          <w:sz w:val="22"/>
          <w:szCs w:val="22"/>
        </w:rPr>
        <w:tab/>
        <w:t>Conformément à la loi du 30 juin 1994, l'</w:t>
      </w:r>
      <w:r>
        <w:rPr>
          <w:b/>
          <w:bCs/>
          <w:sz w:val="22"/>
          <w:szCs w:val="22"/>
        </w:rPr>
        <w:t>oeuvre</w:t>
      </w:r>
      <w:r>
        <w:rPr>
          <w:sz w:val="22"/>
          <w:szCs w:val="22"/>
        </w:rPr>
        <w:t xml:space="preserve">, y compris son générique, sera réputée achevée lorsque la version définitive aura été établie d'un commun accord entre </w:t>
      </w:r>
      <w:r>
        <w:rPr>
          <w:b/>
          <w:bCs/>
          <w:sz w:val="22"/>
          <w:szCs w:val="22"/>
        </w:rPr>
        <w:t>l'Auteur-réalisateur</w:t>
      </w:r>
      <w:r>
        <w:rPr>
          <w:sz w:val="22"/>
          <w:szCs w:val="22"/>
        </w:rPr>
        <w:t xml:space="preserve"> et </w:t>
      </w:r>
      <w:r>
        <w:rPr>
          <w:b/>
          <w:bCs/>
          <w:sz w:val="22"/>
          <w:szCs w:val="22"/>
        </w:rPr>
        <w:t>le</w:t>
      </w:r>
      <w:r>
        <w:rPr>
          <w:sz w:val="22"/>
          <w:szCs w:val="22"/>
        </w:rPr>
        <w:t xml:space="preserve"> </w:t>
      </w:r>
      <w:r>
        <w:rPr>
          <w:b/>
          <w:bCs/>
          <w:sz w:val="22"/>
          <w:szCs w:val="22"/>
        </w:rPr>
        <w:t>Producteur</w:t>
      </w:r>
      <w:r>
        <w:rPr>
          <w:sz w:val="22"/>
          <w:szCs w:val="22"/>
        </w:rPr>
        <w:t>.</w:t>
      </w:r>
    </w:p>
    <w:p w:rsidR="00A9207B" w:rsidRDefault="00A9207B" w:rsidP="00A9207B">
      <w:pPr>
        <w:ind w:left="284" w:hanging="284"/>
        <w:jc w:val="both"/>
        <w:rPr>
          <w:sz w:val="22"/>
          <w:szCs w:val="22"/>
        </w:rPr>
      </w:pPr>
      <w:r>
        <w:rPr>
          <w:sz w:val="22"/>
          <w:szCs w:val="22"/>
        </w:rPr>
        <w:tab/>
        <w:t xml:space="preserve">Aucune modification ou coupure ne pourra être apportée au montage définitif sans l'accord préalable et écrit de </w:t>
      </w:r>
      <w:r>
        <w:rPr>
          <w:b/>
          <w:bCs/>
          <w:sz w:val="22"/>
          <w:szCs w:val="22"/>
        </w:rPr>
        <w:t>l'Auteur-réalisateur</w:t>
      </w:r>
      <w:r>
        <w:rPr>
          <w:sz w:val="22"/>
          <w:szCs w:val="22"/>
        </w:rPr>
        <w:t xml:space="preserve">, à l'exception toutefois de celles que les censures imposeraient avant ou pendant l'exploitation. Le soin d'effectuer ces modifications éventuelles sera toujours confié exclusivement, sauf indisponibilité de celui-ci, à </w:t>
      </w:r>
      <w:r>
        <w:rPr>
          <w:b/>
          <w:bCs/>
          <w:sz w:val="22"/>
          <w:szCs w:val="22"/>
        </w:rPr>
        <w:t>l'Auteur-réalisateur</w:t>
      </w:r>
      <w:r>
        <w:rPr>
          <w:sz w:val="22"/>
          <w:szCs w:val="22"/>
        </w:rPr>
        <w:t>.</w:t>
      </w:r>
    </w:p>
    <w:p w:rsidR="00A9207B" w:rsidRDefault="00A9207B" w:rsidP="00A9207B">
      <w:pPr>
        <w:ind w:left="284" w:hanging="284"/>
        <w:jc w:val="both"/>
        <w:rPr>
          <w:sz w:val="22"/>
          <w:szCs w:val="22"/>
        </w:rPr>
      </w:pPr>
    </w:p>
    <w:p w:rsidR="00A9207B" w:rsidRDefault="00A9207B" w:rsidP="00A9207B">
      <w:pPr>
        <w:ind w:left="284" w:hanging="284"/>
        <w:jc w:val="both"/>
        <w:rPr>
          <w:sz w:val="22"/>
          <w:szCs w:val="22"/>
        </w:rPr>
      </w:pPr>
      <w:r>
        <w:rPr>
          <w:sz w:val="22"/>
          <w:szCs w:val="22"/>
        </w:rPr>
        <w:tab/>
        <w:t>Tout transfert de l'</w:t>
      </w:r>
      <w:r>
        <w:rPr>
          <w:b/>
          <w:bCs/>
          <w:sz w:val="22"/>
          <w:szCs w:val="22"/>
        </w:rPr>
        <w:t>oeuvre</w:t>
      </w:r>
      <w:r>
        <w:rPr>
          <w:sz w:val="22"/>
          <w:szCs w:val="22"/>
        </w:rPr>
        <w:t xml:space="preserve"> d'un type de support à un autre pourra être effectué, à sa demande, sous le contrôle de </w:t>
      </w:r>
      <w:r>
        <w:rPr>
          <w:b/>
          <w:bCs/>
          <w:sz w:val="22"/>
          <w:szCs w:val="22"/>
        </w:rPr>
        <w:t>l'Auteur-réalisateur</w:t>
      </w:r>
      <w:r>
        <w:rPr>
          <w:sz w:val="22"/>
          <w:szCs w:val="22"/>
        </w:rPr>
        <w:t>.</w:t>
      </w:r>
      <w:r>
        <w:rPr>
          <w:sz w:val="22"/>
          <w:szCs w:val="22"/>
        </w:rPr>
        <w:tab/>
      </w:r>
    </w:p>
    <w:p w:rsidR="00A9207B" w:rsidRDefault="00A9207B" w:rsidP="00A9207B">
      <w:pPr>
        <w:ind w:left="284" w:hanging="284"/>
        <w:jc w:val="both"/>
        <w:rPr>
          <w:sz w:val="22"/>
          <w:szCs w:val="22"/>
        </w:rPr>
      </w:pPr>
      <w:r>
        <w:rPr>
          <w:sz w:val="22"/>
          <w:szCs w:val="22"/>
        </w:rPr>
        <w:tab/>
        <w:t xml:space="preserve">Les doublages ou sous-titrages dans les langues suivantes seront préalablement soumis pour approbation à </w:t>
      </w:r>
      <w:r>
        <w:rPr>
          <w:b/>
          <w:bCs/>
          <w:sz w:val="22"/>
          <w:szCs w:val="22"/>
        </w:rPr>
        <w:t>l'Auteur-réalisateur</w:t>
      </w:r>
      <w:r>
        <w:rPr>
          <w:sz w:val="22"/>
          <w:szCs w:val="22"/>
        </w:rPr>
        <w:t xml:space="preserve"> :</w:t>
      </w:r>
    </w:p>
    <w:p w:rsidR="00A9207B" w:rsidRDefault="00A9207B" w:rsidP="00A9207B">
      <w:pPr>
        <w:ind w:left="567"/>
        <w:jc w:val="both"/>
        <w:rPr>
          <w:b/>
          <w:bCs/>
          <w:sz w:val="22"/>
          <w:szCs w:val="22"/>
        </w:rPr>
      </w:pPr>
    </w:p>
    <w:p w:rsidR="00A9207B" w:rsidRDefault="00A9207B" w:rsidP="00A9207B">
      <w:pPr>
        <w:ind w:left="284" w:hanging="284"/>
        <w:jc w:val="both"/>
        <w:rPr>
          <w:sz w:val="22"/>
          <w:szCs w:val="22"/>
        </w:rPr>
      </w:pPr>
      <w:r>
        <w:rPr>
          <w:sz w:val="22"/>
          <w:szCs w:val="22"/>
        </w:rPr>
        <w:tab/>
        <w:t>Ce dernier aura un délai de un mois à dater de la réception des éléments nécessaires pour faire part de ses remarques éventuelles, faute de quoi le doublage ou le sous-titrage sera considéré comme approuvé par lui.</w:t>
      </w:r>
    </w:p>
    <w:p w:rsidR="00A9207B" w:rsidRDefault="00A9207B" w:rsidP="00A9207B">
      <w:pPr>
        <w:ind w:left="284" w:hanging="284"/>
        <w:jc w:val="both"/>
        <w:rPr>
          <w:sz w:val="22"/>
          <w:szCs w:val="22"/>
        </w:rPr>
      </w:pPr>
      <w:r>
        <w:rPr>
          <w:sz w:val="22"/>
          <w:szCs w:val="22"/>
        </w:rPr>
        <w:tab/>
      </w:r>
    </w:p>
    <w:p w:rsidR="00A9207B" w:rsidRDefault="00A9207B" w:rsidP="00A9207B">
      <w:pPr>
        <w:ind w:left="284" w:hanging="284"/>
        <w:jc w:val="both"/>
        <w:rPr>
          <w:sz w:val="22"/>
          <w:szCs w:val="22"/>
        </w:rPr>
      </w:pPr>
      <w:r>
        <w:rPr>
          <w:sz w:val="22"/>
          <w:szCs w:val="22"/>
        </w:rPr>
        <w:t>4.</w:t>
      </w:r>
      <w:r>
        <w:rPr>
          <w:sz w:val="22"/>
          <w:szCs w:val="22"/>
        </w:rPr>
        <w:tab/>
        <w:t>Les bandes annonces de l'</w:t>
      </w:r>
      <w:r>
        <w:rPr>
          <w:b/>
          <w:bCs/>
          <w:sz w:val="22"/>
          <w:szCs w:val="22"/>
        </w:rPr>
        <w:t xml:space="preserve">oeuvre </w:t>
      </w:r>
      <w:r>
        <w:rPr>
          <w:sz w:val="22"/>
          <w:szCs w:val="22"/>
        </w:rPr>
        <w:t>seront réalisées par l'</w:t>
      </w:r>
      <w:r>
        <w:rPr>
          <w:b/>
          <w:bCs/>
          <w:sz w:val="22"/>
          <w:szCs w:val="22"/>
        </w:rPr>
        <w:t xml:space="preserve">Auteur-réalisateur, </w:t>
      </w:r>
      <w:r>
        <w:rPr>
          <w:sz w:val="22"/>
          <w:szCs w:val="22"/>
        </w:rPr>
        <w:t xml:space="preserve">de commun accord entre les parties. </w:t>
      </w:r>
    </w:p>
    <w:p w:rsidR="00A9207B" w:rsidRDefault="00A9207B" w:rsidP="00A9207B">
      <w:pPr>
        <w:ind w:left="284" w:hanging="284"/>
        <w:jc w:val="both"/>
        <w:rPr>
          <w:sz w:val="22"/>
          <w:szCs w:val="22"/>
        </w:rPr>
      </w:pPr>
    </w:p>
    <w:p w:rsidR="00A9207B" w:rsidRDefault="00A9207B" w:rsidP="00A9207B">
      <w:pPr>
        <w:ind w:left="284" w:hanging="284"/>
        <w:jc w:val="both"/>
        <w:rPr>
          <w:sz w:val="22"/>
          <w:szCs w:val="22"/>
        </w:rPr>
      </w:pPr>
      <w:r>
        <w:rPr>
          <w:sz w:val="22"/>
          <w:szCs w:val="22"/>
        </w:rPr>
        <w:t>5.</w:t>
      </w:r>
      <w:r>
        <w:rPr>
          <w:sz w:val="22"/>
          <w:szCs w:val="22"/>
        </w:rPr>
        <w:tab/>
        <w:t xml:space="preserve">L'engagement de </w:t>
      </w:r>
      <w:r>
        <w:rPr>
          <w:b/>
          <w:bCs/>
          <w:sz w:val="22"/>
          <w:szCs w:val="22"/>
        </w:rPr>
        <w:t>l'Auteur-réalisateur</w:t>
      </w:r>
      <w:r>
        <w:rPr>
          <w:sz w:val="22"/>
          <w:szCs w:val="22"/>
        </w:rPr>
        <w:t xml:space="preserve"> en qualité de technicien-metteur-en-scène salarié fait, le cas échéant, l'objet d'un contrat distinct dont les dispositions, en tout état de cause, ne sauraient primer celles prévues par le présent contrat.</w:t>
      </w:r>
    </w:p>
    <w:p w:rsidR="00A9207B" w:rsidRDefault="00A9207B" w:rsidP="00A9207B">
      <w:pPr>
        <w:jc w:val="both"/>
        <w:rPr>
          <w:sz w:val="22"/>
          <w:szCs w:val="22"/>
        </w:rPr>
      </w:pPr>
    </w:p>
    <w:p w:rsidR="00B87269" w:rsidRDefault="00B87269" w:rsidP="00A9207B">
      <w:pPr>
        <w:jc w:val="both"/>
        <w:rPr>
          <w:sz w:val="22"/>
          <w:szCs w:val="22"/>
        </w:rPr>
      </w:pPr>
    </w:p>
    <w:p w:rsidR="00B87269" w:rsidRDefault="00B87269" w:rsidP="00A9207B">
      <w:pPr>
        <w:jc w:val="both"/>
        <w:rPr>
          <w:sz w:val="22"/>
          <w:szCs w:val="22"/>
        </w:rPr>
      </w:pPr>
    </w:p>
    <w:p w:rsidR="00A9207B" w:rsidRDefault="00A9207B" w:rsidP="00A9207B">
      <w:pPr>
        <w:jc w:val="both"/>
        <w:rPr>
          <w:b/>
          <w:bCs/>
          <w:sz w:val="22"/>
          <w:szCs w:val="22"/>
          <w:u w:val="single"/>
        </w:rPr>
      </w:pPr>
      <w:r>
        <w:rPr>
          <w:b/>
          <w:bCs/>
          <w:sz w:val="22"/>
          <w:szCs w:val="22"/>
          <w:u w:val="single"/>
        </w:rPr>
        <w:t xml:space="preserve">ARTICLE 12 </w:t>
      </w:r>
      <w:r w:rsidR="00B87269">
        <w:rPr>
          <w:b/>
          <w:bCs/>
          <w:sz w:val="22"/>
          <w:szCs w:val="22"/>
          <w:u w:val="single"/>
        </w:rPr>
        <w:t>–</w:t>
      </w:r>
      <w:r>
        <w:rPr>
          <w:b/>
          <w:bCs/>
          <w:sz w:val="22"/>
          <w:szCs w:val="22"/>
          <w:u w:val="single"/>
        </w:rPr>
        <w:t xml:space="preserve"> COLLABORATION</w:t>
      </w:r>
    </w:p>
    <w:p w:rsidR="00B87269" w:rsidRDefault="00B87269" w:rsidP="00A9207B">
      <w:pPr>
        <w:jc w:val="both"/>
        <w:rPr>
          <w:b/>
          <w:bCs/>
          <w:sz w:val="22"/>
          <w:szCs w:val="22"/>
          <w:u w:val="single"/>
        </w:rPr>
      </w:pPr>
    </w:p>
    <w:p w:rsidR="00A9207B" w:rsidRDefault="00A9207B" w:rsidP="00A9207B">
      <w:pPr>
        <w:jc w:val="both"/>
        <w:rPr>
          <w:sz w:val="22"/>
          <w:szCs w:val="22"/>
        </w:rPr>
      </w:pPr>
      <w:r>
        <w:rPr>
          <w:sz w:val="22"/>
          <w:szCs w:val="22"/>
        </w:rPr>
        <w:t>En cas de collaboration à la création littéraire et artistique de l'</w:t>
      </w:r>
      <w:r>
        <w:rPr>
          <w:b/>
          <w:bCs/>
          <w:sz w:val="22"/>
          <w:szCs w:val="22"/>
        </w:rPr>
        <w:t>oeuvre</w:t>
      </w:r>
      <w:r>
        <w:rPr>
          <w:sz w:val="22"/>
          <w:szCs w:val="22"/>
        </w:rPr>
        <w:t xml:space="preserve"> entre l'</w:t>
      </w:r>
      <w:r>
        <w:rPr>
          <w:b/>
          <w:bCs/>
          <w:sz w:val="22"/>
          <w:szCs w:val="22"/>
        </w:rPr>
        <w:t>Auteur-réalisateur</w:t>
      </w:r>
      <w:r>
        <w:rPr>
          <w:sz w:val="22"/>
          <w:szCs w:val="22"/>
        </w:rPr>
        <w:t xml:space="preserve"> et toute autre personne qui pourrait être présumée ou reconnue auteur au sens de la loi du 30 juin 1994, il est expressément convenu ce qui suit :</w:t>
      </w:r>
    </w:p>
    <w:p w:rsidR="00A9207B" w:rsidRDefault="00A9207B" w:rsidP="00A9207B">
      <w:pPr>
        <w:jc w:val="both"/>
        <w:rPr>
          <w:sz w:val="22"/>
          <w:szCs w:val="22"/>
        </w:rPr>
      </w:pPr>
    </w:p>
    <w:p w:rsidR="00A9207B" w:rsidRDefault="00A9207B" w:rsidP="00A9207B">
      <w:pPr>
        <w:ind w:left="284" w:hanging="284"/>
        <w:jc w:val="both"/>
        <w:rPr>
          <w:sz w:val="22"/>
          <w:szCs w:val="22"/>
        </w:rPr>
      </w:pPr>
      <w:r>
        <w:rPr>
          <w:sz w:val="22"/>
          <w:szCs w:val="22"/>
        </w:rPr>
        <w:t>1.</w:t>
      </w:r>
      <w:r>
        <w:rPr>
          <w:sz w:val="22"/>
          <w:szCs w:val="22"/>
        </w:rPr>
        <w:tab/>
        <w:t>La direction artistique sera assumée par *  l'</w:t>
      </w:r>
      <w:r>
        <w:rPr>
          <w:b/>
          <w:bCs/>
          <w:sz w:val="22"/>
          <w:szCs w:val="22"/>
        </w:rPr>
        <w:t>Auteur-réalisateur</w:t>
      </w:r>
      <w:r>
        <w:rPr>
          <w:sz w:val="22"/>
          <w:szCs w:val="22"/>
        </w:rPr>
        <w:t xml:space="preserve">. </w:t>
      </w:r>
    </w:p>
    <w:p w:rsidR="00A9207B" w:rsidRDefault="00A9207B" w:rsidP="00A9207B">
      <w:pPr>
        <w:ind w:left="284" w:hanging="284"/>
        <w:jc w:val="both"/>
        <w:rPr>
          <w:sz w:val="22"/>
          <w:szCs w:val="22"/>
        </w:rPr>
      </w:pPr>
      <w:r>
        <w:rPr>
          <w:sz w:val="22"/>
          <w:szCs w:val="22"/>
        </w:rPr>
        <w:tab/>
        <w:t>Il appartiendra à * l'</w:t>
      </w:r>
      <w:r>
        <w:rPr>
          <w:b/>
          <w:bCs/>
          <w:sz w:val="22"/>
          <w:szCs w:val="22"/>
        </w:rPr>
        <w:t>Auteur-réalisateur</w:t>
      </w:r>
      <w:r>
        <w:rPr>
          <w:sz w:val="22"/>
          <w:szCs w:val="22"/>
        </w:rPr>
        <w:t xml:space="preserve"> seul de fixer les choix artistiques définitifs quant à l'écriture du scénario et quant à la préparation et à la réalisation de l'</w:t>
      </w:r>
      <w:r>
        <w:rPr>
          <w:b/>
          <w:bCs/>
          <w:sz w:val="22"/>
          <w:szCs w:val="22"/>
        </w:rPr>
        <w:t>oeuvre</w:t>
      </w:r>
      <w:r>
        <w:rPr>
          <w:sz w:val="22"/>
          <w:szCs w:val="22"/>
        </w:rPr>
        <w:t>.</w:t>
      </w:r>
    </w:p>
    <w:p w:rsidR="00A9207B" w:rsidRDefault="00A9207B" w:rsidP="00A9207B">
      <w:pPr>
        <w:ind w:left="284" w:hanging="284"/>
        <w:jc w:val="both"/>
        <w:rPr>
          <w:sz w:val="22"/>
          <w:szCs w:val="22"/>
        </w:rPr>
      </w:pPr>
    </w:p>
    <w:p w:rsidR="00A9207B" w:rsidRDefault="00A9207B" w:rsidP="00A9207B">
      <w:pPr>
        <w:ind w:left="284" w:hanging="284"/>
        <w:jc w:val="both"/>
        <w:rPr>
          <w:sz w:val="22"/>
          <w:szCs w:val="22"/>
        </w:rPr>
      </w:pPr>
      <w:r>
        <w:rPr>
          <w:sz w:val="22"/>
          <w:szCs w:val="22"/>
        </w:rPr>
        <w:lastRenderedPageBreak/>
        <w:t>2.</w:t>
      </w:r>
      <w:r>
        <w:rPr>
          <w:sz w:val="22"/>
          <w:szCs w:val="22"/>
        </w:rPr>
        <w:tab/>
        <w:t>Le partage des rémunérations provenant de la gestion collective prévues à l'article 6.II entre les coauteurs est fixé en fonction des apports de chaque auteur aux différents stades de la création de l'</w:t>
      </w:r>
      <w:r>
        <w:rPr>
          <w:b/>
          <w:bCs/>
          <w:sz w:val="22"/>
          <w:szCs w:val="22"/>
        </w:rPr>
        <w:t xml:space="preserve">oeuvre </w:t>
      </w:r>
      <w:r>
        <w:rPr>
          <w:sz w:val="22"/>
          <w:szCs w:val="22"/>
        </w:rPr>
        <w:t>et pour chacun de ceux-ci:</w:t>
      </w:r>
    </w:p>
    <w:p w:rsidR="00A9207B" w:rsidRDefault="00A9207B" w:rsidP="00A9207B">
      <w:pPr>
        <w:ind w:left="284" w:hanging="284"/>
        <w:jc w:val="both"/>
        <w:rPr>
          <w:sz w:val="22"/>
          <w:szCs w:val="22"/>
        </w:rPr>
      </w:pPr>
    </w:p>
    <w:p w:rsidR="00A9207B" w:rsidRDefault="00A9207B" w:rsidP="00A9207B">
      <w:pPr>
        <w:ind w:left="284" w:hanging="284"/>
        <w:jc w:val="both"/>
        <w:rPr>
          <w:sz w:val="22"/>
          <w:szCs w:val="22"/>
        </w:rPr>
      </w:pPr>
      <w:r>
        <w:rPr>
          <w:sz w:val="22"/>
          <w:szCs w:val="22"/>
        </w:rPr>
        <w:tab/>
        <w:t xml:space="preserve">En tout état de cause, si ce partage devait être modifié de commun accord entre les auteurs, </w:t>
      </w:r>
    </w:p>
    <w:p w:rsidR="00A9207B" w:rsidRDefault="00A9207B" w:rsidP="00A9207B">
      <w:pPr>
        <w:ind w:left="284" w:hanging="284"/>
        <w:jc w:val="both"/>
        <w:rPr>
          <w:sz w:val="22"/>
          <w:szCs w:val="22"/>
        </w:rPr>
      </w:pPr>
      <w:r>
        <w:rPr>
          <w:sz w:val="22"/>
          <w:szCs w:val="22"/>
        </w:rPr>
        <w:tab/>
        <w:t>- la part des rémunérations issues de la gestion collective et relatives au scénario de l'</w:t>
      </w:r>
      <w:r>
        <w:rPr>
          <w:b/>
          <w:bCs/>
          <w:sz w:val="22"/>
          <w:szCs w:val="22"/>
        </w:rPr>
        <w:t>Auteur-réalisateur</w:t>
      </w:r>
      <w:r>
        <w:rPr>
          <w:sz w:val="22"/>
          <w:szCs w:val="22"/>
        </w:rPr>
        <w:t xml:space="preserve"> ne sera pas inférieure à [A compléter] % du total;</w:t>
      </w:r>
    </w:p>
    <w:p w:rsidR="00A9207B" w:rsidRDefault="00A9207B" w:rsidP="00A9207B">
      <w:pPr>
        <w:ind w:left="284" w:hanging="284"/>
        <w:jc w:val="both"/>
        <w:rPr>
          <w:sz w:val="22"/>
          <w:szCs w:val="22"/>
        </w:rPr>
      </w:pPr>
      <w:r>
        <w:rPr>
          <w:sz w:val="22"/>
          <w:szCs w:val="22"/>
        </w:rPr>
        <w:tab/>
        <w:t>- la part des rémunérations issues de la gestion collective et relatives à la réalisation ne sera pas inférieure à [A compléter] % du total.</w:t>
      </w:r>
    </w:p>
    <w:p w:rsidR="00A9207B" w:rsidRDefault="00A9207B" w:rsidP="00A9207B">
      <w:pPr>
        <w:jc w:val="both"/>
        <w:rPr>
          <w:sz w:val="22"/>
          <w:szCs w:val="22"/>
        </w:rPr>
      </w:pPr>
    </w:p>
    <w:p w:rsidR="00B87269" w:rsidRDefault="00B87269" w:rsidP="00A9207B">
      <w:pPr>
        <w:jc w:val="both"/>
        <w:rPr>
          <w:sz w:val="22"/>
          <w:szCs w:val="22"/>
        </w:rPr>
      </w:pPr>
    </w:p>
    <w:p w:rsidR="00A9207B" w:rsidRDefault="00A9207B" w:rsidP="00A9207B">
      <w:pPr>
        <w:jc w:val="both"/>
        <w:rPr>
          <w:b/>
          <w:bCs/>
          <w:sz w:val="22"/>
          <w:szCs w:val="22"/>
          <w:u w:val="single"/>
        </w:rPr>
      </w:pPr>
      <w:r>
        <w:rPr>
          <w:b/>
          <w:bCs/>
          <w:sz w:val="22"/>
          <w:szCs w:val="22"/>
          <w:u w:val="single"/>
        </w:rPr>
        <w:t>ARTICLE 13 - CONSERVATION DE L'OEUVRE, DEPOTS ET ENREGISTREMENT</w:t>
      </w:r>
    </w:p>
    <w:p w:rsidR="00A9207B" w:rsidRDefault="00A9207B" w:rsidP="00A9207B">
      <w:pPr>
        <w:ind w:left="284" w:hanging="284"/>
        <w:jc w:val="both"/>
        <w:rPr>
          <w:sz w:val="22"/>
          <w:szCs w:val="22"/>
        </w:rPr>
      </w:pPr>
    </w:p>
    <w:p w:rsidR="00DB119C" w:rsidRDefault="00DB119C" w:rsidP="00DB119C">
      <w:pPr>
        <w:spacing w:after="120"/>
        <w:ind w:left="284" w:hanging="284"/>
        <w:jc w:val="both"/>
        <w:rPr>
          <w:sz w:val="22"/>
          <w:szCs w:val="22"/>
        </w:rPr>
      </w:pPr>
      <w:r>
        <w:rPr>
          <w:sz w:val="22"/>
          <w:szCs w:val="22"/>
        </w:rPr>
        <w:t>1.</w:t>
      </w: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s'engage à assurer la sauvegarde et la conservation permanente, dans ses propres locaux ou dans un lieu habité : *</w:t>
      </w:r>
    </w:p>
    <w:p w:rsidR="00DB119C" w:rsidRDefault="00DB119C" w:rsidP="00DB119C">
      <w:pPr>
        <w:spacing w:after="120"/>
        <w:ind w:left="284" w:hanging="284"/>
        <w:jc w:val="both"/>
        <w:rPr>
          <w:b/>
          <w:bCs/>
          <w:sz w:val="22"/>
          <w:szCs w:val="22"/>
        </w:rPr>
      </w:pPr>
      <w:r>
        <w:rPr>
          <w:b/>
          <w:bCs/>
          <w:sz w:val="22"/>
          <w:szCs w:val="22"/>
        </w:rPr>
        <w:tab/>
        <w:t>-   du "master" original de l'oeuvre;</w:t>
      </w:r>
    </w:p>
    <w:p w:rsidR="00DB119C" w:rsidRDefault="00DB119C" w:rsidP="00DB119C">
      <w:pPr>
        <w:spacing w:after="120"/>
        <w:ind w:left="567" w:hanging="284"/>
        <w:jc w:val="both"/>
        <w:rPr>
          <w:b/>
          <w:bCs/>
          <w:sz w:val="22"/>
          <w:szCs w:val="22"/>
        </w:rPr>
      </w:pPr>
      <w:r>
        <w:rPr>
          <w:b/>
          <w:bCs/>
          <w:sz w:val="22"/>
          <w:szCs w:val="22"/>
        </w:rPr>
        <w:t>-   du négatif original et de son film;</w:t>
      </w:r>
    </w:p>
    <w:p w:rsidR="00DB119C" w:rsidRDefault="00DB119C" w:rsidP="00DB119C">
      <w:pPr>
        <w:spacing w:after="120"/>
        <w:ind w:left="567" w:hanging="284"/>
        <w:jc w:val="both"/>
        <w:rPr>
          <w:b/>
          <w:bCs/>
          <w:sz w:val="22"/>
          <w:szCs w:val="22"/>
        </w:rPr>
      </w:pPr>
      <w:r>
        <w:rPr>
          <w:b/>
          <w:bCs/>
          <w:sz w:val="22"/>
          <w:szCs w:val="22"/>
        </w:rPr>
        <w:t>-   de l'internégatif ou, à défaut, d'une copie positive en parfait état;</w:t>
      </w:r>
    </w:p>
    <w:p w:rsidR="00DB119C" w:rsidRDefault="00DB119C" w:rsidP="00DB119C">
      <w:pPr>
        <w:ind w:left="284" w:hanging="284"/>
        <w:jc w:val="both"/>
        <w:rPr>
          <w:b/>
          <w:bCs/>
          <w:sz w:val="22"/>
          <w:szCs w:val="22"/>
        </w:rPr>
      </w:pPr>
      <w:r>
        <w:rPr>
          <w:sz w:val="22"/>
          <w:szCs w:val="22"/>
        </w:rPr>
        <w:tab/>
        <w:t xml:space="preserve">-   </w:t>
      </w:r>
      <w:r>
        <w:rPr>
          <w:b/>
          <w:bCs/>
          <w:sz w:val="22"/>
          <w:szCs w:val="22"/>
        </w:rPr>
        <w:t>de la bande magnétique numérique</w:t>
      </w:r>
    </w:p>
    <w:p w:rsidR="00DB119C" w:rsidRDefault="00DB119C" w:rsidP="00DB119C">
      <w:pPr>
        <w:ind w:left="284" w:hanging="284"/>
        <w:jc w:val="both"/>
        <w:rPr>
          <w:sz w:val="22"/>
          <w:szCs w:val="22"/>
        </w:rPr>
      </w:pPr>
    </w:p>
    <w:p w:rsidR="00DB119C" w:rsidRDefault="00DB119C" w:rsidP="00DB119C">
      <w:pPr>
        <w:ind w:left="284" w:hanging="284"/>
        <w:jc w:val="both"/>
        <w:rPr>
          <w:sz w:val="22"/>
          <w:szCs w:val="22"/>
        </w:rPr>
      </w:pPr>
      <w:r>
        <w:rPr>
          <w:sz w:val="22"/>
          <w:szCs w:val="22"/>
        </w:rPr>
        <w:tab/>
        <w:t>et ce pour chaque version qui pourrait être établie.</w:t>
      </w:r>
    </w:p>
    <w:p w:rsidR="00DB119C" w:rsidRDefault="00DB119C" w:rsidP="00DB119C">
      <w:pPr>
        <w:ind w:left="284" w:hanging="284"/>
        <w:jc w:val="both"/>
        <w:rPr>
          <w:sz w:val="22"/>
          <w:szCs w:val="22"/>
        </w:rPr>
      </w:pPr>
    </w:p>
    <w:p w:rsidR="00DB119C" w:rsidRDefault="00DB119C" w:rsidP="00DB119C">
      <w:pPr>
        <w:numPr>
          <w:ilvl w:val="0"/>
          <w:numId w:val="15"/>
        </w:numPr>
        <w:tabs>
          <w:tab w:val="num" w:pos="284"/>
        </w:tabs>
        <w:ind w:left="284" w:hanging="284"/>
        <w:jc w:val="both"/>
        <w:rPr>
          <w:rFonts w:eastAsia="SimSun"/>
          <w:sz w:val="22"/>
          <w:szCs w:val="22"/>
        </w:rPr>
      </w:pPr>
      <w:r w:rsidRPr="00544C73">
        <w:rPr>
          <w:rFonts w:eastAsia="SimSun"/>
          <w:sz w:val="22"/>
          <w:szCs w:val="22"/>
        </w:rPr>
        <w:t xml:space="preserve">Dans le cas </w:t>
      </w:r>
      <w:r>
        <w:rPr>
          <w:rFonts w:eastAsia="SimSun"/>
          <w:sz w:val="22"/>
          <w:szCs w:val="22"/>
        </w:rPr>
        <w:t xml:space="preserve">où </w:t>
      </w:r>
      <w:r w:rsidRPr="00544C73">
        <w:rPr>
          <w:rFonts w:eastAsia="SimSun"/>
          <w:sz w:val="22"/>
          <w:szCs w:val="22"/>
        </w:rPr>
        <w:t xml:space="preserve">il s’agit d’un master numérique, le </w:t>
      </w:r>
      <w:r w:rsidRPr="00544C73">
        <w:rPr>
          <w:rFonts w:eastAsia="SimSun"/>
          <w:b/>
          <w:bCs/>
          <w:sz w:val="22"/>
          <w:szCs w:val="22"/>
        </w:rPr>
        <w:t>Producteur</w:t>
      </w:r>
      <w:r w:rsidRPr="00544C73">
        <w:rPr>
          <w:rFonts w:eastAsia="SimSun"/>
          <w:sz w:val="22"/>
          <w:szCs w:val="22"/>
        </w:rPr>
        <w:t xml:space="preserve"> s’engage à l’entretenir. Pour ce faire, le </w:t>
      </w:r>
      <w:r w:rsidRPr="00544C73">
        <w:rPr>
          <w:rFonts w:eastAsia="SimSun"/>
          <w:b/>
          <w:bCs/>
          <w:sz w:val="22"/>
          <w:szCs w:val="22"/>
        </w:rPr>
        <w:t>Producteur</w:t>
      </w:r>
      <w:r w:rsidRPr="00544C73">
        <w:rPr>
          <w:rFonts w:eastAsia="SimSun"/>
          <w:sz w:val="22"/>
          <w:szCs w:val="22"/>
        </w:rPr>
        <w:t xml:space="preserve"> veillera, pendant la durée du Con</w:t>
      </w:r>
      <w:r>
        <w:rPr>
          <w:rFonts w:eastAsia="SimSun"/>
          <w:sz w:val="22"/>
          <w:szCs w:val="22"/>
        </w:rPr>
        <w:t>trat, à effectuer régulièrement</w:t>
      </w:r>
      <w:r w:rsidRPr="00544C73">
        <w:rPr>
          <w:rFonts w:eastAsia="SimSun"/>
          <w:sz w:val="22"/>
          <w:szCs w:val="22"/>
        </w:rPr>
        <w:t xml:space="preserve"> des copies de sécurité du “master” de l’Oeuvre de manière à éviter la détérioration des supports magnétiques de ce “master” tout en les régénérant. </w:t>
      </w:r>
    </w:p>
    <w:p w:rsidR="00DB119C" w:rsidRDefault="00DB119C" w:rsidP="00DB119C">
      <w:pPr>
        <w:ind w:left="360" w:hanging="720"/>
        <w:jc w:val="both"/>
        <w:rPr>
          <w:rFonts w:eastAsia="SimSun"/>
          <w:sz w:val="22"/>
          <w:szCs w:val="22"/>
        </w:rPr>
      </w:pPr>
    </w:p>
    <w:p w:rsidR="00DB119C" w:rsidRDefault="00DB119C" w:rsidP="00DB119C">
      <w:pPr>
        <w:numPr>
          <w:ilvl w:val="0"/>
          <w:numId w:val="15"/>
        </w:numPr>
        <w:tabs>
          <w:tab w:val="num" w:pos="284"/>
        </w:tabs>
        <w:ind w:left="284" w:hanging="284"/>
        <w:jc w:val="both"/>
        <w:rPr>
          <w:rFonts w:eastAsia="SimSun"/>
          <w:sz w:val="22"/>
          <w:szCs w:val="22"/>
        </w:rPr>
      </w:pPr>
      <w:r>
        <w:rPr>
          <w:sz w:val="22"/>
          <w:szCs w:val="22"/>
        </w:rPr>
        <w:t xml:space="preserve">En toute circonstance, </w:t>
      </w:r>
      <w:r>
        <w:rPr>
          <w:b/>
          <w:bCs/>
          <w:sz w:val="22"/>
          <w:szCs w:val="22"/>
        </w:rPr>
        <w:t>l'Auteur-réalisateur</w:t>
      </w:r>
      <w:r>
        <w:rPr>
          <w:sz w:val="22"/>
          <w:szCs w:val="22"/>
        </w:rPr>
        <w:t xml:space="preserve"> conservera un droit d'accès à ces originaux.</w:t>
      </w:r>
    </w:p>
    <w:p w:rsidR="00DB119C" w:rsidRDefault="00DB119C" w:rsidP="00DB119C">
      <w:pPr>
        <w:ind w:left="284"/>
        <w:jc w:val="both"/>
        <w:rPr>
          <w:sz w:val="22"/>
          <w:szCs w:val="22"/>
        </w:rPr>
      </w:pPr>
      <w:r>
        <w:rPr>
          <w:sz w:val="22"/>
          <w:szCs w:val="22"/>
        </w:rPr>
        <w:t xml:space="preserve">Au terme de la(es) durée(s) visée(s) à l'article 4 ci-dessus ou en cas de résiliation anticipée de la présente convention, </w:t>
      </w:r>
      <w:r>
        <w:rPr>
          <w:b/>
          <w:bCs/>
          <w:sz w:val="22"/>
          <w:szCs w:val="22"/>
        </w:rPr>
        <w:t>l'Auteur-réalisateur</w:t>
      </w:r>
      <w:r>
        <w:rPr>
          <w:sz w:val="22"/>
          <w:szCs w:val="22"/>
        </w:rPr>
        <w:t xml:space="preserve"> pourra, sauf convention nouvelle contraire avec </w:t>
      </w:r>
      <w:r>
        <w:rPr>
          <w:b/>
          <w:bCs/>
          <w:sz w:val="22"/>
          <w:szCs w:val="22"/>
        </w:rPr>
        <w:t>le</w:t>
      </w:r>
      <w:r>
        <w:rPr>
          <w:sz w:val="22"/>
          <w:szCs w:val="22"/>
        </w:rPr>
        <w:t xml:space="preserve"> </w:t>
      </w:r>
      <w:r>
        <w:rPr>
          <w:b/>
          <w:bCs/>
          <w:sz w:val="22"/>
          <w:szCs w:val="22"/>
        </w:rPr>
        <w:t>Producteur</w:t>
      </w:r>
      <w:r>
        <w:rPr>
          <w:sz w:val="22"/>
          <w:szCs w:val="22"/>
        </w:rPr>
        <w:t>, prendre possession de copies ou de ces originaux, pour tout usage que bon lui semblera, dans le respect des droits des tiers, sans autre obligation que d'assurer leur sauvegarde et leur conservation  permanente.</w:t>
      </w:r>
    </w:p>
    <w:p w:rsidR="00DB119C" w:rsidRDefault="00DB119C" w:rsidP="00DB119C">
      <w:pPr>
        <w:ind w:left="709" w:hanging="720"/>
        <w:jc w:val="both"/>
        <w:rPr>
          <w:sz w:val="22"/>
          <w:szCs w:val="22"/>
        </w:rPr>
      </w:pPr>
    </w:p>
    <w:p w:rsidR="00DB119C" w:rsidRDefault="00DB119C" w:rsidP="00DB119C">
      <w:pPr>
        <w:ind w:left="284" w:hanging="284"/>
        <w:jc w:val="both"/>
        <w:rPr>
          <w:rFonts w:eastAsia="SimSun"/>
          <w:sz w:val="22"/>
          <w:szCs w:val="22"/>
        </w:rPr>
      </w:pPr>
      <w:r>
        <w:rPr>
          <w:sz w:val="22"/>
          <w:szCs w:val="22"/>
        </w:rPr>
        <w:t xml:space="preserve">4.  </w:t>
      </w:r>
      <w:r w:rsidRPr="00544C73">
        <w:rPr>
          <w:rFonts w:eastAsia="SimSun"/>
          <w:b/>
          <w:bCs/>
          <w:sz w:val="22"/>
          <w:szCs w:val="22"/>
        </w:rPr>
        <w:t>Le</w:t>
      </w:r>
      <w:r w:rsidRPr="00544C73">
        <w:rPr>
          <w:rFonts w:eastAsia="SimSun"/>
          <w:sz w:val="22"/>
          <w:szCs w:val="22"/>
        </w:rPr>
        <w:t xml:space="preserve"> </w:t>
      </w:r>
      <w:r w:rsidRPr="00544C73">
        <w:rPr>
          <w:rFonts w:eastAsia="SimSun"/>
          <w:b/>
          <w:bCs/>
          <w:sz w:val="22"/>
          <w:szCs w:val="22"/>
        </w:rPr>
        <w:t>Producteur</w:t>
      </w:r>
      <w:r w:rsidRPr="00544C73">
        <w:rPr>
          <w:rFonts w:eastAsia="SimSun"/>
          <w:sz w:val="22"/>
          <w:szCs w:val="22"/>
        </w:rPr>
        <w:t xml:space="preserve"> s'engage à effectuer toutes les opérations de dépôt (notamment du négatif à la Cinémathèque Royale de Belgique) et d'enregistrement, légalement requises, relatives au film.</w:t>
      </w:r>
    </w:p>
    <w:p w:rsidR="00DB119C" w:rsidRDefault="00DB119C" w:rsidP="00DB119C">
      <w:pPr>
        <w:tabs>
          <w:tab w:val="left" w:pos="284"/>
        </w:tabs>
        <w:ind w:left="284"/>
        <w:jc w:val="both"/>
        <w:rPr>
          <w:rFonts w:eastAsia="SimSun"/>
          <w:sz w:val="22"/>
          <w:szCs w:val="22"/>
        </w:rPr>
      </w:pPr>
    </w:p>
    <w:p w:rsidR="00DB119C" w:rsidRDefault="00DB119C" w:rsidP="00DB119C">
      <w:pPr>
        <w:numPr>
          <w:ilvl w:val="0"/>
          <w:numId w:val="16"/>
        </w:numPr>
        <w:tabs>
          <w:tab w:val="clear" w:pos="720"/>
          <w:tab w:val="left" w:pos="0"/>
          <w:tab w:val="num" w:pos="284"/>
        </w:tabs>
        <w:ind w:left="284" w:hanging="284"/>
        <w:jc w:val="both"/>
        <w:rPr>
          <w:sz w:val="22"/>
          <w:szCs w:val="22"/>
        </w:rPr>
      </w:pPr>
      <w:r>
        <w:rPr>
          <w:sz w:val="22"/>
          <w:szCs w:val="22"/>
        </w:rPr>
        <w:t xml:space="preserve">Par ailleurs, </w:t>
      </w:r>
      <w:r w:rsidRPr="00A952C2">
        <w:rPr>
          <w:b/>
          <w:bCs/>
          <w:sz w:val="22"/>
          <w:szCs w:val="22"/>
        </w:rPr>
        <w:t>le Producteur</w:t>
      </w:r>
      <w:r>
        <w:rPr>
          <w:sz w:val="22"/>
          <w:szCs w:val="22"/>
        </w:rPr>
        <w:t xml:space="preserve"> s’engage à notifier </w:t>
      </w:r>
      <w:r w:rsidRPr="00A952C2">
        <w:rPr>
          <w:b/>
          <w:bCs/>
          <w:sz w:val="22"/>
          <w:szCs w:val="22"/>
        </w:rPr>
        <w:t>l’Auteur</w:t>
      </w:r>
      <w:r>
        <w:rPr>
          <w:b/>
          <w:bCs/>
          <w:sz w:val="22"/>
          <w:szCs w:val="22"/>
        </w:rPr>
        <w:t>-réalisateur</w:t>
      </w:r>
      <w:r>
        <w:rPr>
          <w:sz w:val="22"/>
          <w:szCs w:val="22"/>
        </w:rPr>
        <w:t xml:space="preserve"> par lettre recommandée avec accusé de réception son intention de faire procéder à la destruction de tout élément de négatif image et son, non intégré dans la version définitive, ainsi que tout élément de montage et de mixage. Faute de réponse du réalisateur dans un délai de 60 jours suivant l’envoi de ladite notification, aux termes de laquelle </w:t>
      </w:r>
      <w:r w:rsidRPr="00A952C2">
        <w:rPr>
          <w:b/>
          <w:bCs/>
          <w:sz w:val="22"/>
          <w:szCs w:val="22"/>
        </w:rPr>
        <w:t>l’Auteur</w:t>
      </w:r>
      <w:r>
        <w:rPr>
          <w:b/>
          <w:bCs/>
          <w:sz w:val="22"/>
          <w:szCs w:val="22"/>
        </w:rPr>
        <w:t>-réalisateur</w:t>
      </w:r>
      <w:r>
        <w:rPr>
          <w:sz w:val="22"/>
          <w:szCs w:val="22"/>
        </w:rPr>
        <w:t xml:space="preserve"> proposerait de prendre financièrement à sa charge le stockage de ces éléments, </w:t>
      </w:r>
      <w:r w:rsidRPr="00A952C2">
        <w:rPr>
          <w:b/>
          <w:bCs/>
          <w:sz w:val="22"/>
          <w:szCs w:val="22"/>
        </w:rPr>
        <w:t>le Producteur</w:t>
      </w:r>
      <w:r>
        <w:rPr>
          <w:sz w:val="22"/>
          <w:szCs w:val="22"/>
        </w:rPr>
        <w:t xml:space="preserve"> pourra procéder à la destruction.</w:t>
      </w:r>
    </w:p>
    <w:p w:rsidR="00B87269" w:rsidRDefault="00B87269" w:rsidP="00A9207B">
      <w:pPr>
        <w:ind w:left="284" w:hanging="284"/>
        <w:jc w:val="both"/>
        <w:rPr>
          <w:sz w:val="22"/>
          <w:szCs w:val="22"/>
        </w:rPr>
      </w:pPr>
    </w:p>
    <w:p w:rsidR="00D238E9" w:rsidRDefault="00D238E9">
      <w:pPr>
        <w:ind w:left="284" w:hanging="284"/>
        <w:jc w:val="both"/>
        <w:rPr>
          <w:b/>
          <w:bCs/>
          <w:sz w:val="22"/>
          <w:szCs w:val="22"/>
          <w:u w:val="single"/>
        </w:rPr>
      </w:pPr>
      <w:r>
        <w:rPr>
          <w:b/>
          <w:bCs/>
          <w:sz w:val="22"/>
          <w:szCs w:val="22"/>
          <w:u w:val="single"/>
        </w:rPr>
        <w:t>ARTICLE 14 - CESSION A UN TIERS</w:t>
      </w:r>
    </w:p>
    <w:p w:rsidR="00D238E9" w:rsidRDefault="00D238E9">
      <w:pPr>
        <w:ind w:left="284" w:hanging="284"/>
        <w:jc w:val="both"/>
        <w:rPr>
          <w:sz w:val="22"/>
          <w:szCs w:val="22"/>
        </w:rPr>
      </w:pPr>
    </w:p>
    <w:p w:rsidR="00D238E9" w:rsidRDefault="00D238E9">
      <w:pPr>
        <w:jc w:val="both"/>
        <w:rPr>
          <w:sz w:val="22"/>
          <w:szCs w:val="22"/>
        </w:rPr>
      </w:pPr>
      <w:r>
        <w:rPr>
          <w:b/>
          <w:bCs/>
          <w:sz w:val="22"/>
          <w:szCs w:val="22"/>
        </w:rPr>
        <w:t>Le</w:t>
      </w:r>
      <w:r>
        <w:rPr>
          <w:sz w:val="22"/>
          <w:szCs w:val="22"/>
        </w:rPr>
        <w:t xml:space="preserve"> </w:t>
      </w:r>
      <w:r>
        <w:rPr>
          <w:b/>
          <w:bCs/>
          <w:sz w:val="22"/>
          <w:szCs w:val="22"/>
        </w:rPr>
        <w:t>Producteur</w:t>
      </w:r>
      <w:r>
        <w:rPr>
          <w:sz w:val="22"/>
          <w:szCs w:val="22"/>
        </w:rPr>
        <w:t xml:space="preserve"> aura la faculté de concéder à tout tiers le bénéfice et les charges du présent contrat selon les modalités énoncées ci-après, tenant à son caractère </w:t>
      </w:r>
      <w:r>
        <w:rPr>
          <w:i/>
          <w:iCs/>
          <w:sz w:val="22"/>
          <w:szCs w:val="22"/>
        </w:rPr>
        <w:t>intuitu personae</w:t>
      </w:r>
      <w:r>
        <w:rPr>
          <w:sz w:val="22"/>
          <w:szCs w:val="22"/>
        </w:rPr>
        <w:t>.</w:t>
      </w:r>
    </w:p>
    <w:p w:rsidR="00D238E9" w:rsidRDefault="00D238E9">
      <w:pPr>
        <w:jc w:val="both"/>
        <w:rPr>
          <w:sz w:val="22"/>
          <w:szCs w:val="22"/>
        </w:rPr>
      </w:pPr>
      <w:r>
        <w:rPr>
          <w:sz w:val="22"/>
          <w:szCs w:val="22"/>
        </w:rPr>
        <w:t xml:space="preserve">Il adressera à </w:t>
      </w:r>
      <w:r>
        <w:rPr>
          <w:b/>
          <w:bCs/>
          <w:sz w:val="22"/>
          <w:szCs w:val="22"/>
        </w:rPr>
        <w:t>l'Auteur-réalisateur</w:t>
      </w:r>
      <w:r>
        <w:rPr>
          <w:sz w:val="22"/>
          <w:szCs w:val="22"/>
        </w:rPr>
        <w:t xml:space="preserve"> par lettre recommandée avec accusé de réception les conditions auxquelles il entend concéder le bénéfice et les charges du présent contrat.</w:t>
      </w:r>
    </w:p>
    <w:p w:rsidR="00D238E9" w:rsidRDefault="00D238E9">
      <w:pPr>
        <w:jc w:val="both"/>
        <w:rPr>
          <w:sz w:val="22"/>
          <w:szCs w:val="22"/>
        </w:rPr>
      </w:pPr>
      <w:r>
        <w:rPr>
          <w:sz w:val="22"/>
          <w:szCs w:val="22"/>
        </w:rPr>
        <w:lastRenderedPageBreak/>
        <w:t>L'</w:t>
      </w:r>
      <w:r>
        <w:rPr>
          <w:b/>
          <w:bCs/>
          <w:sz w:val="22"/>
          <w:szCs w:val="22"/>
        </w:rPr>
        <w:t>Auteur-réalisateur</w:t>
      </w:r>
      <w:r>
        <w:rPr>
          <w:sz w:val="22"/>
          <w:szCs w:val="22"/>
        </w:rPr>
        <w:t xml:space="preserve"> disposera d'un mois à compter de la réception de la lettre susvisée pour accepter les conditions du </w:t>
      </w:r>
      <w:r>
        <w:rPr>
          <w:b/>
          <w:bCs/>
          <w:sz w:val="22"/>
          <w:szCs w:val="22"/>
        </w:rPr>
        <w:t>Producteur</w:t>
      </w:r>
      <w:r>
        <w:rPr>
          <w:sz w:val="22"/>
          <w:szCs w:val="22"/>
        </w:rPr>
        <w:t xml:space="preserve"> ou proposer un tiers intéressé par celles-ci, par lettre recommandée avec accusé de réception.</w:t>
      </w:r>
    </w:p>
    <w:p w:rsidR="00D238E9" w:rsidRDefault="00D238E9">
      <w:pPr>
        <w:jc w:val="both"/>
        <w:rPr>
          <w:sz w:val="22"/>
          <w:szCs w:val="22"/>
        </w:rPr>
      </w:pPr>
      <w:r>
        <w:rPr>
          <w:b/>
          <w:bCs/>
          <w:sz w:val="22"/>
          <w:szCs w:val="22"/>
        </w:rPr>
        <w:t>Le</w:t>
      </w:r>
      <w:r>
        <w:rPr>
          <w:sz w:val="22"/>
          <w:szCs w:val="22"/>
        </w:rPr>
        <w:t xml:space="preserve"> </w:t>
      </w:r>
      <w:r>
        <w:rPr>
          <w:b/>
          <w:bCs/>
          <w:sz w:val="22"/>
          <w:szCs w:val="22"/>
        </w:rPr>
        <w:t>Producteur</w:t>
      </w:r>
      <w:r>
        <w:rPr>
          <w:sz w:val="22"/>
          <w:szCs w:val="22"/>
        </w:rPr>
        <w:t xml:space="preserve"> ne pourra refuser le tiers proposé par </w:t>
      </w:r>
      <w:r>
        <w:rPr>
          <w:b/>
          <w:bCs/>
          <w:sz w:val="22"/>
          <w:szCs w:val="22"/>
        </w:rPr>
        <w:t>l'Auteur-réalisateur</w:t>
      </w:r>
      <w:r>
        <w:rPr>
          <w:sz w:val="22"/>
          <w:szCs w:val="22"/>
        </w:rPr>
        <w:t xml:space="preserve"> que pour de justes motifs notifiés par lettre recommandée.</w:t>
      </w:r>
    </w:p>
    <w:p w:rsidR="00D238E9" w:rsidRDefault="00D238E9">
      <w:pPr>
        <w:jc w:val="both"/>
        <w:rPr>
          <w:sz w:val="22"/>
          <w:szCs w:val="22"/>
        </w:rPr>
      </w:pPr>
      <w:r>
        <w:rPr>
          <w:sz w:val="22"/>
          <w:szCs w:val="22"/>
        </w:rPr>
        <w:t xml:space="preserve">En cas de silence de </w:t>
      </w:r>
      <w:r>
        <w:rPr>
          <w:b/>
          <w:bCs/>
          <w:sz w:val="22"/>
          <w:szCs w:val="22"/>
        </w:rPr>
        <w:t>l'Auteur-réalisateur</w:t>
      </w:r>
      <w:r>
        <w:rPr>
          <w:sz w:val="22"/>
          <w:szCs w:val="22"/>
        </w:rPr>
        <w:t xml:space="preserve">, </w:t>
      </w:r>
      <w:r>
        <w:rPr>
          <w:b/>
          <w:bCs/>
          <w:sz w:val="22"/>
          <w:szCs w:val="22"/>
        </w:rPr>
        <w:t>le</w:t>
      </w:r>
      <w:r>
        <w:rPr>
          <w:sz w:val="22"/>
          <w:szCs w:val="22"/>
        </w:rPr>
        <w:t xml:space="preserve"> </w:t>
      </w:r>
      <w:r>
        <w:rPr>
          <w:b/>
          <w:bCs/>
          <w:sz w:val="22"/>
          <w:szCs w:val="22"/>
        </w:rPr>
        <w:t>Producteur</w:t>
      </w:r>
      <w:r>
        <w:rPr>
          <w:sz w:val="22"/>
          <w:szCs w:val="22"/>
        </w:rPr>
        <w:t xml:space="preserve"> sera libre de concéder le contrat aux conditions qu'il a proposées à tout tiers intéressé. </w:t>
      </w:r>
    </w:p>
    <w:p w:rsidR="00D238E9" w:rsidRDefault="00D238E9">
      <w:pPr>
        <w:jc w:val="both"/>
        <w:rPr>
          <w:sz w:val="22"/>
          <w:szCs w:val="22"/>
        </w:rPr>
      </w:pPr>
      <w:r>
        <w:rPr>
          <w:sz w:val="22"/>
          <w:szCs w:val="22"/>
        </w:rPr>
        <w:t xml:space="preserve">Il devra imposer au concessionnaire le parfait respect des obligations découlant de la présente convention et il sera tenu d'adresser à </w:t>
      </w:r>
      <w:r>
        <w:rPr>
          <w:b/>
          <w:bCs/>
          <w:sz w:val="22"/>
          <w:szCs w:val="22"/>
        </w:rPr>
        <w:t>l'Auteur-réalisateur</w:t>
      </w:r>
      <w:r>
        <w:rPr>
          <w:sz w:val="22"/>
          <w:szCs w:val="22"/>
        </w:rPr>
        <w:t xml:space="preserve"> par lettre recommandée une copie du contrat de concession dans les 30 jours de la signature du contrat.</w:t>
      </w:r>
    </w:p>
    <w:p w:rsidR="00D238E9" w:rsidRDefault="00D238E9">
      <w:pPr>
        <w:jc w:val="both"/>
        <w:rPr>
          <w:b/>
          <w:bCs/>
          <w:sz w:val="22"/>
          <w:szCs w:val="22"/>
          <w:u w:val="single"/>
        </w:rPr>
      </w:pPr>
    </w:p>
    <w:p w:rsidR="00B87269" w:rsidRDefault="00B87269">
      <w:pPr>
        <w:jc w:val="both"/>
        <w:rPr>
          <w:b/>
          <w:bCs/>
          <w:sz w:val="22"/>
          <w:szCs w:val="22"/>
          <w:u w:val="single"/>
        </w:rPr>
      </w:pPr>
    </w:p>
    <w:p w:rsidR="00D238E9" w:rsidRDefault="00D238E9">
      <w:pPr>
        <w:jc w:val="both"/>
        <w:rPr>
          <w:b/>
          <w:bCs/>
          <w:sz w:val="22"/>
          <w:szCs w:val="22"/>
          <w:u w:val="single"/>
        </w:rPr>
      </w:pPr>
      <w:r>
        <w:rPr>
          <w:b/>
          <w:bCs/>
          <w:sz w:val="22"/>
          <w:szCs w:val="22"/>
          <w:u w:val="single"/>
        </w:rPr>
        <w:t>ARTICLE 15 - CLAUSE RESOLUTOIRE</w:t>
      </w:r>
    </w:p>
    <w:p w:rsidR="00D238E9" w:rsidRDefault="00D238E9">
      <w:pPr>
        <w:jc w:val="both"/>
        <w:rPr>
          <w:b/>
          <w:bCs/>
          <w:sz w:val="22"/>
          <w:szCs w:val="22"/>
          <w:u w:val="single"/>
        </w:rPr>
      </w:pPr>
    </w:p>
    <w:p w:rsidR="00D238E9" w:rsidRDefault="00D238E9">
      <w:pPr>
        <w:jc w:val="both"/>
        <w:rPr>
          <w:b/>
          <w:bCs/>
          <w:sz w:val="22"/>
          <w:szCs w:val="22"/>
        </w:rPr>
      </w:pPr>
      <w:r>
        <w:rPr>
          <w:sz w:val="22"/>
          <w:szCs w:val="22"/>
        </w:rPr>
        <w:t>Faute d'exécution de l'une quelconque des stipulations des présentes 60 (soixante) jours après l'envoi par l'</w:t>
      </w:r>
      <w:r>
        <w:rPr>
          <w:b/>
          <w:bCs/>
          <w:sz w:val="22"/>
          <w:szCs w:val="22"/>
        </w:rPr>
        <w:t>Auteur-réalisateur</w:t>
      </w:r>
      <w:r>
        <w:rPr>
          <w:sz w:val="22"/>
          <w:szCs w:val="22"/>
        </w:rPr>
        <w:t xml:space="preserve"> et la </w:t>
      </w:r>
      <w:r>
        <w:rPr>
          <w:b/>
          <w:bCs/>
          <w:sz w:val="22"/>
          <w:szCs w:val="22"/>
        </w:rPr>
        <w:t>SCAM</w:t>
      </w:r>
      <w:r>
        <w:rPr>
          <w:sz w:val="22"/>
          <w:szCs w:val="22"/>
        </w:rPr>
        <w:t xml:space="preserve"> d'une mise en demeure conjointe par lettre recommandée avec accusé de réception restée sans effet, la présente convention sera résolue de plein droit aux torts et aux griefs du </w:t>
      </w:r>
      <w:r>
        <w:rPr>
          <w:b/>
          <w:bCs/>
          <w:sz w:val="22"/>
          <w:szCs w:val="22"/>
        </w:rPr>
        <w:t>Producteur.</w:t>
      </w:r>
    </w:p>
    <w:p w:rsidR="00D238E9" w:rsidRDefault="00D238E9">
      <w:pPr>
        <w:jc w:val="both"/>
        <w:rPr>
          <w:b/>
          <w:bCs/>
          <w:sz w:val="22"/>
          <w:szCs w:val="22"/>
        </w:rPr>
      </w:pPr>
    </w:p>
    <w:p w:rsidR="00D238E9" w:rsidRDefault="00D238E9">
      <w:pPr>
        <w:jc w:val="both"/>
        <w:rPr>
          <w:sz w:val="22"/>
          <w:szCs w:val="22"/>
        </w:rPr>
      </w:pPr>
      <w:r>
        <w:rPr>
          <w:b/>
          <w:bCs/>
          <w:sz w:val="22"/>
          <w:szCs w:val="22"/>
        </w:rPr>
        <w:t xml:space="preserve">L'Auteur-réalisateur </w:t>
      </w:r>
      <w:r>
        <w:rPr>
          <w:sz w:val="22"/>
          <w:szCs w:val="22"/>
        </w:rPr>
        <w:t xml:space="preserve">recouvrera dans ce cas l'entière propriété de tous ses droits, et ce sans formalité ni réserves, les sommes déjà reçues lui restant définitivement acquises, et les sommes encore dues par </w:t>
      </w:r>
      <w:r>
        <w:rPr>
          <w:b/>
          <w:bCs/>
          <w:sz w:val="22"/>
          <w:szCs w:val="22"/>
        </w:rPr>
        <w:t>le</w:t>
      </w:r>
      <w:r>
        <w:rPr>
          <w:sz w:val="22"/>
          <w:szCs w:val="22"/>
        </w:rPr>
        <w:t xml:space="preserve"> </w:t>
      </w:r>
      <w:r>
        <w:rPr>
          <w:b/>
          <w:bCs/>
          <w:sz w:val="22"/>
          <w:szCs w:val="22"/>
        </w:rPr>
        <w:t>Producteur</w:t>
      </w:r>
      <w:r>
        <w:rPr>
          <w:sz w:val="22"/>
          <w:szCs w:val="22"/>
        </w:rPr>
        <w:t xml:space="preserve"> devenant immédiatement exigibles, sans préjudice de dommages et intérêts éventuels .</w:t>
      </w:r>
    </w:p>
    <w:p w:rsidR="00D238E9" w:rsidRDefault="00D238E9">
      <w:pPr>
        <w:jc w:val="both"/>
        <w:rPr>
          <w:sz w:val="22"/>
          <w:szCs w:val="22"/>
        </w:rPr>
      </w:pPr>
    </w:p>
    <w:p w:rsidR="00B87269" w:rsidRDefault="00B87269">
      <w:pPr>
        <w:jc w:val="both"/>
        <w:rPr>
          <w:sz w:val="22"/>
          <w:szCs w:val="22"/>
        </w:rPr>
      </w:pPr>
    </w:p>
    <w:p w:rsidR="00D238E9" w:rsidRDefault="00D238E9">
      <w:pPr>
        <w:jc w:val="both"/>
        <w:rPr>
          <w:b/>
          <w:bCs/>
          <w:sz w:val="22"/>
          <w:szCs w:val="22"/>
          <w:u w:val="single"/>
        </w:rPr>
      </w:pPr>
      <w:r>
        <w:rPr>
          <w:b/>
          <w:bCs/>
          <w:sz w:val="22"/>
          <w:szCs w:val="22"/>
          <w:u w:val="single"/>
        </w:rPr>
        <w:t xml:space="preserve">ARTICLE 16 </w:t>
      </w:r>
      <w:r w:rsidR="00B87269">
        <w:rPr>
          <w:b/>
          <w:bCs/>
          <w:sz w:val="22"/>
          <w:szCs w:val="22"/>
          <w:u w:val="single"/>
        </w:rPr>
        <w:t>–</w:t>
      </w:r>
      <w:r>
        <w:rPr>
          <w:b/>
          <w:bCs/>
          <w:sz w:val="22"/>
          <w:szCs w:val="22"/>
          <w:u w:val="single"/>
        </w:rPr>
        <w:t xml:space="preserve"> PRIX</w:t>
      </w:r>
    </w:p>
    <w:p w:rsidR="00B87269" w:rsidRDefault="00B87269">
      <w:pPr>
        <w:jc w:val="both"/>
        <w:rPr>
          <w:b/>
          <w:bCs/>
          <w:sz w:val="22"/>
          <w:szCs w:val="22"/>
          <w:u w:val="single"/>
        </w:rPr>
      </w:pPr>
    </w:p>
    <w:p w:rsidR="00D238E9" w:rsidRDefault="00D238E9">
      <w:pPr>
        <w:jc w:val="both"/>
        <w:rPr>
          <w:sz w:val="22"/>
          <w:szCs w:val="22"/>
        </w:rPr>
      </w:pPr>
      <w:r>
        <w:rPr>
          <w:sz w:val="22"/>
          <w:szCs w:val="22"/>
        </w:rPr>
        <w:t>L'</w:t>
      </w:r>
      <w:r>
        <w:rPr>
          <w:b/>
          <w:bCs/>
          <w:sz w:val="22"/>
          <w:szCs w:val="22"/>
        </w:rPr>
        <w:t>Auteur-réalisateur</w:t>
      </w:r>
      <w:r>
        <w:rPr>
          <w:sz w:val="22"/>
          <w:szCs w:val="22"/>
        </w:rPr>
        <w:t xml:space="preserve"> conservera l'intégralité des sommes, les objets ou toute autre marque de distinction honorifique concernant sa participation personnelle au film et qui pourraient être attribués au cours de festivals, manifestations, concours et prix divers.</w:t>
      </w:r>
    </w:p>
    <w:p w:rsidR="00D238E9" w:rsidRDefault="00D238E9">
      <w:pPr>
        <w:jc w:val="both"/>
        <w:rPr>
          <w:sz w:val="22"/>
          <w:szCs w:val="22"/>
        </w:rPr>
      </w:pPr>
      <w:r>
        <w:rPr>
          <w:sz w:val="22"/>
          <w:szCs w:val="22"/>
        </w:rPr>
        <w:t xml:space="preserve">Les sommes en argent récoltées pour l'ensemble de l'oeuvre seront partagées à parts égales entre </w:t>
      </w:r>
      <w:r>
        <w:rPr>
          <w:b/>
          <w:bCs/>
          <w:sz w:val="22"/>
          <w:szCs w:val="22"/>
        </w:rPr>
        <w:t>l'Auteur-réalisateur</w:t>
      </w:r>
      <w:r>
        <w:rPr>
          <w:sz w:val="22"/>
          <w:szCs w:val="22"/>
        </w:rPr>
        <w:t xml:space="preserve"> et le </w:t>
      </w:r>
      <w:r>
        <w:rPr>
          <w:b/>
          <w:bCs/>
          <w:sz w:val="22"/>
          <w:szCs w:val="22"/>
        </w:rPr>
        <w:t>Producteur</w:t>
      </w:r>
      <w:r>
        <w:rPr>
          <w:sz w:val="22"/>
          <w:szCs w:val="22"/>
        </w:rPr>
        <w:t>.</w:t>
      </w:r>
    </w:p>
    <w:p w:rsidR="00D238E9" w:rsidRDefault="00D238E9">
      <w:pPr>
        <w:jc w:val="both"/>
        <w:rPr>
          <w:sz w:val="22"/>
          <w:szCs w:val="22"/>
        </w:rPr>
      </w:pPr>
    </w:p>
    <w:p w:rsidR="00B87269" w:rsidRDefault="00B87269">
      <w:pPr>
        <w:jc w:val="both"/>
        <w:rPr>
          <w:sz w:val="22"/>
          <w:szCs w:val="22"/>
        </w:rPr>
      </w:pPr>
    </w:p>
    <w:p w:rsidR="00D238E9" w:rsidRDefault="00D238E9">
      <w:pPr>
        <w:jc w:val="both"/>
        <w:rPr>
          <w:b/>
          <w:bCs/>
          <w:sz w:val="22"/>
          <w:szCs w:val="22"/>
          <w:u w:val="single"/>
        </w:rPr>
      </w:pPr>
      <w:r>
        <w:rPr>
          <w:b/>
          <w:bCs/>
          <w:sz w:val="22"/>
          <w:szCs w:val="22"/>
          <w:u w:val="single"/>
        </w:rPr>
        <w:t>ARTICLE  17 - DISPOSITIONS DIVERSES</w:t>
      </w:r>
    </w:p>
    <w:p w:rsidR="00B87269" w:rsidRDefault="00B87269">
      <w:pPr>
        <w:jc w:val="both"/>
        <w:rPr>
          <w:b/>
          <w:bCs/>
          <w:sz w:val="22"/>
          <w:szCs w:val="22"/>
        </w:rPr>
      </w:pPr>
    </w:p>
    <w:p w:rsidR="00D238E9" w:rsidRDefault="00D238E9">
      <w:pPr>
        <w:jc w:val="both"/>
        <w:rPr>
          <w:sz w:val="22"/>
          <w:szCs w:val="22"/>
        </w:rPr>
      </w:pPr>
      <w:r>
        <w:rPr>
          <w:sz w:val="22"/>
          <w:szCs w:val="22"/>
        </w:rPr>
        <w:t>Pour l'exécution de la présente convention et les communications à faire entre parties, les parties font élection de domicile aux adresses mentionnées dans l'en tête de la présente convention. Toute modification devra être notifiée par lettre recommandée à l'autre partie.</w:t>
      </w:r>
    </w:p>
    <w:p w:rsidR="00D238E9" w:rsidRDefault="00D238E9">
      <w:pPr>
        <w:jc w:val="both"/>
        <w:rPr>
          <w:sz w:val="22"/>
          <w:szCs w:val="22"/>
        </w:rPr>
      </w:pPr>
    </w:p>
    <w:p w:rsidR="00D238E9" w:rsidRDefault="00D238E9">
      <w:pP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Toute modification de l'une des dispositions du présent contrat ou de ses annexes doit faire l'objet d'un avenant préalablement signé par </w:t>
      </w:r>
      <w:r>
        <w:rPr>
          <w:b/>
          <w:bCs/>
          <w:sz w:val="22"/>
          <w:szCs w:val="22"/>
        </w:rPr>
        <w:t>le</w:t>
      </w:r>
      <w:r>
        <w:rPr>
          <w:sz w:val="22"/>
          <w:szCs w:val="22"/>
        </w:rPr>
        <w:t xml:space="preserve"> </w:t>
      </w:r>
      <w:r>
        <w:rPr>
          <w:b/>
          <w:bCs/>
          <w:sz w:val="22"/>
          <w:szCs w:val="22"/>
        </w:rPr>
        <w:t>Producteur</w:t>
      </w:r>
      <w:r>
        <w:rPr>
          <w:sz w:val="22"/>
          <w:szCs w:val="22"/>
        </w:rPr>
        <w:t xml:space="preserve"> et </w:t>
      </w:r>
      <w:r>
        <w:rPr>
          <w:b/>
          <w:bCs/>
          <w:sz w:val="22"/>
          <w:szCs w:val="22"/>
        </w:rPr>
        <w:t>l'Auteur-réalisateur</w:t>
      </w:r>
      <w:r>
        <w:rPr>
          <w:sz w:val="22"/>
          <w:szCs w:val="22"/>
        </w:rPr>
        <w:t xml:space="preserve"> </w:t>
      </w:r>
      <w:r>
        <w:rPr>
          <w:b/>
          <w:bCs/>
          <w:sz w:val="22"/>
          <w:szCs w:val="22"/>
        </w:rPr>
        <w:t>et la SCAM.</w:t>
      </w:r>
      <w:r>
        <w:rPr>
          <w:sz w:val="22"/>
          <w:szCs w:val="22"/>
        </w:rPr>
        <w:t xml:space="preserve"> Sans un tel avenant, l'absence de réaction à des actes ou omissions contraires au libellé de ce contrat ne pourra être considérée comme une approbation.</w:t>
      </w:r>
    </w:p>
    <w:p w:rsidR="00D238E9" w:rsidRDefault="00D238E9">
      <w:pP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238E9" w:rsidRDefault="00D238E9">
      <w:pP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Les Annexes à la présente convention en font partie intégrante.</w:t>
      </w:r>
    </w:p>
    <w:p w:rsidR="00D238E9" w:rsidRDefault="00D238E9">
      <w:pPr>
        <w:jc w:val="both"/>
        <w:rPr>
          <w:b/>
          <w:bCs/>
          <w:sz w:val="22"/>
          <w:szCs w:val="22"/>
          <w:u w:val="single"/>
        </w:rPr>
      </w:pPr>
    </w:p>
    <w:p w:rsidR="00B87269" w:rsidRDefault="00B87269">
      <w:pPr>
        <w:jc w:val="both"/>
        <w:rPr>
          <w:b/>
          <w:bCs/>
          <w:sz w:val="22"/>
          <w:szCs w:val="22"/>
          <w:u w:val="single"/>
        </w:rPr>
      </w:pPr>
    </w:p>
    <w:p w:rsidR="00B87269" w:rsidRDefault="00B87269">
      <w:pPr>
        <w:jc w:val="both"/>
        <w:rPr>
          <w:b/>
          <w:bCs/>
          <w:sz w:val="22"/>
          <w:szCs w:val="22"/>
          <w:u w:val="single"/>
        </w:rPr>
      </w:pPr>
    </w:p>
    <w:p w:rsidR="00D238E9" w:rsidRDefault="00D238E9">
      <w:pPr>
        <w:jc w:val="both"/>
        <w:rPr>
          <w:b/>
          <w:bCs/>
          <w:sz w:val="22"/>
          <w:szCs w:val="22"/>
          <w:u w:val="single"/>
        </w:rPr>
      </w:pPr>
      <w:r>
        <w:rPr>
          <w:b/>
          <w:bCs/>
          <w:sz w:val="22"/>
          <w:szCs w:val="22"/>
          <w:u w:val="single"/>
        </w:rPr>
        <w:t xml:space="preserve">ARTICLE 18 </w:t>
      </w:r>
      <w:r w:rsidR="00B87269">
        <w:rPr>
          <w:b/>
          <w:bCs/>
          <w:sz w:val="22"/>
          <w:szCs w:val="22"/>
          <w:u w:val="single"/>
        </w:rPr>
        <w:t>–</w:t>
      </w:r>
      <w:r>
        <w:rPr>
          <w:b/>
          <w:bCs/>
          <w:sz w:val="22"/>
          <w:szCs w:val="22"/>
          <w:u w:val="single"/>
        </w:rPr>
        <w:t xml:space="preserve"> LITIGES</w:t>
      </w:r>
    </w:p>
    <w:p w:rsidR="00B87269" w:rsidRDefault="00B87269">
      <w:pPr>
        <w:jc w:val="both"/>
        <w:rPr>
          <w:b/>
          <w:bCs/>
          <w:sz w:val="22"/>
          <w:szCs w:val="22"/>
          <w:u w:val="single"/>
        </w:rPr>
      </w:pPr>
    </w:p>
    <w:p w:rsidR="00D238E9" w:rsidRDefault="00D238E9">
      <w:pPr>
        <w:jc w:val="both"/>
        <w:rPr>
          <w:sz w:val="22"/>
          <w:szCs w:val="22"/>
        </w:rPr>
      </w:pPr>
      <w:r>
        <w:rPr>
          <w:sz w:val="22"/>
          <w:szCs w:val="22"/>
        </w:rPr>
        <w:t>La présente convention, établie dans le cadre d'une industrie culturelle, est soumise à la loi belge.</w:t>
      </w:r>
    </w:p>
    <w:p w:rsidR="00D238E9" w:rsidRDefault="00D238E9">
      <w:pPr>
        <w:jc w:val="both"/>
        <w:rPr>
          <w:sz w:val="22"/>
          <w:szCs w:val="22"/>
        </w:rPr>
      </w:pPr>
    </w:p>
    <w:p w:rsidR="005E4620" w:rsidRDefault="005E4620" w:rsidP="005E4620">
      <w:pPr>
        <w:jc w:val="both"/>
        <w:rPr>
          <w:sz w:val="22"/>
          <w:szCs w:val="22"/>
          <w:lang w:val="fr-BE"/>
        </w:rPr>
      </w:pPr>
      <w:r>
        <w:rPr>
          <w:sz w:val="22"/>
          <w:szCs w:val="22"/>
          <w:lang w:val="fr-BE"/>
        </w:rPr>
        <w:t xml:space="preserve">En cas de différend relatif à son interprétation ou son exécution, les parties soumettront celui-ci à un médiateur ou à un collège de médiateurs choisis par eux dans le cadre d’un protocole de </w:t>
      </w:r>
      <w:r>
        <w:rPr>
          <w:sz w:val="22"/>
          <w:szCs w:val="22"/>
          <w:lang w:val="fr-BE"/>
        </w:rPr>
        <w:lastRenderedPageBreak/>
        <w:t>médiation qu’ils concluront en application de la loi du 21 février 2005. A défaut de résolution amiable de leur différend ou d’échec de la médiation constaté, le cas échéant, par le ou les médiateurs</w:t>
      </w:r>
      <w:r>
        <w:rPr>
          <w:sz w:val="22"/>
          <w:szCs w:val="22"/>
        </w:rPr>
        <w:t xml:space="preserve">, </w:t>
      </w:r>
      <w:r>
        <w:rPr>
          <w:sz w:val="22"/>
          <w:szCs w:val="22"/>
          <w:lang w:val="fr-BE"/>
        </w:rPr>
        <w:t xml:space="preserve">les Tribunaux de [A compléter], rôles francophones, sont seuls compétents. </w:t>
      </w:r>
    </w:p>
    <w:p w:rsidR="00D238E9" w:rsidRDefault="00D238E9">
      <w:pPr>
        <w:jc w:val="both"/>
        <w:rPr>
          <w:sz w:val="22"/>
          <w:szCs w:val="22"/>
          <w:lang w:val="fr-BE"/>
        </w:rPr>
      </w:pPr>
    </w:p>
    <w:p w:rsidR="00D238E9" w:rsidRDefault="00D238E9">
      <w:pPr>
        <w:jc w:val="both"/>
        <w:rPr>
          <w:sz w:val="22"/>
          <w:szCs w:val="22"/>
        </w:rPr>
      </w:pPr>
    </w:p>
    <w:p w:rsidR="00D238E9" w:rsidRDefault="00D238E9">
      <w:pPr>
        <w:jc w:val="both"/>
        <w:rPr>
          <w:sz w:val="22"/>
          <w:szCs w:val="22"/>
        </w:rPr>
      </w:pPr>
      <w:r>
        <w:rPr>
          <w:sz w:val="22"/>
          <w:szCs w:val="22"/>
        </w:rPr>
        <w:t>Fait à             , le</w:t>
      </w:r>
    </w:p>
    <w:p w:rsidR="00D238E9" w:rsidRDefault="00D238E9">
      <w:pPr>
        <w:jc w:val="both"/>
        <w:rPr>
          <w:sz w:val="22"/>
          <w:szCs w:val="22"/>
        </w:rPr>
      </w:pPr>
    </w:p>
    <w:p w:rsidR="00D238E9" w:rsidRDefault="00D238E9">
      <w:pPr>
        <w:jc w:val="both"/>
        <w:rPr>
          <w:sz w:val="22"/>
          <w:szCs w:val="22"/>
        </w:rPr>
      </w:pPr>
      <w:r>
        <w:rPr>
          <w:sz w:val="22"/>
          <w:szCs w:val="22"/>
        </w:rPr>
        <w:t>en            exemplaires, chaque partie ayant retiré le sien.</w:t>
      </w:r>
    </w:p>
    <w:p w:rsidR="00D238E9" w:rsidRDefault="00D238E9">
      <w:pPr>
        <w:jc w:val="both"/>
        <w:rPr>
          <w:sz w:val="22"/>
          <w:szCs w:val="22"/>
        </w:rPr>
      </w:pPr>
    </w:p>
    <w:p w:rsidR="00D238E9" w:rsidRDefault="00D238E9">
      <w:pPr>
        <w:jc w:val="both"/>
        <w:rPr>
          <w:sz w:val="22"/>
          <w:szCs w:val="22"/>
        </w:rPr>
      </w:pPr>
    </w:p>
    <w:p w:rsidR="00D238E9" w:rsidRDefault="00D238E9">
      <w:pPr>
        <w:tabs>
          <w:tab w:val="left" w:pos="5104"/>
        </w:tabs>
        <w:jc w:val="both"/>
        <w:rPr>
          <w:sz w:val="22"/>
          <w:szCs w:val="22"/>
        </w:rPr>
      </w:pPr>
      <w:r>
        <w:rPr>
          <w:sz w:val="22"/>
          <w:szCs w:val="22"/>
        </w:rPr>
        <w:t>L'</w:t>
      </w:r>
      <w:r>
        <w:rPr>
          <w:b/>
          <w:bCs/>
          <w:sz w:val="22"/>
          <w:szCs w:val="22"/>
        </w:rPr>
        <w:t>Auteur-réalisateur</w:t>
      </w:r>
      <w:r>
        <w:rPr>
          <w:sz w:val="22"/>
          <w:szCs w:val="22"/>
        </w:rPr>
        <w:t>,</w:t>
      </w:r>
      <w:r>
        <w:rPr>
          <w:sz w:val="22"/>
          <w:szCs w:val="22"/>
        </w:rPr>
        <w:tab/>
      </w:r>
      <w:r>
        <w:rPr>
          <w:b/>
          <w:bCs/>
          <w:sz w:val="22"/>
          <w:szCs w:val="22"/>
        </w:rPr>
        <w:t>Le</w:t>
      </w:r>
      <w:r>
        <w:rPr>
          <w:sz w:val="22"/>
          <w:szCs w:val="22"/>
        </w:rPr>
        <w:t xml:space="preserve"> </w:t>
      </w:r>
      <w:r>
        <w:rPr>
          <w:b/>
          <w:bCs/>
          <w:sz w:val="22"/>
          <w:szCs w:val="22"/>
        </w:rPr>
        <w:t>Producteur</w:t>
      </w:r>
      <w:r>
        <w:rPr>
          <w:sz w:val="22"/>
          <w:szCs w:val="22"/>
        </w:rPr>
        <w:t>,</w:t>
      </w:r>
    </w:p>
    <w:p w:rsidR="00D238E9" w:rsidRDefault="00D238E9">
      <w:pPr>
        <w:jc w:val="both"/>
        <w:rPr>
          <w:sz w:val="22"/>
          <w:szCs w:val="22"/>
        </w:rPr>
      </w:pPr>
    </w:p>
    <w:p w:rsidR="00D238E9" w:rsidRDefault="00D238E9">
      <w:pPr>
        <w:jc w:val="both"/>
        <w:rPr>
          <w:sz w:val="22"/>
          <w:szCs w:val="22"/>
        </w:rPr>
      </w:pPr>
    </w:p>
    <w:p w:rsidR="00D238E9" w:rsidRDefault="00D238E9">
      <w:pPr>
        <w:rPr>
          <w:sz w:val="22"/>
          <w:szCs w:val="22"/>
        </w:rPr>
      </w:pPr>
    </w:p>
    <w:p w:rsidR="00D238E9" w:rsidRDefault="00D238E9">
      <w:pPr>
        <w:jc w:val="both"/>
        <w:rPr>
          <w:b/>
          <w:bCs/>
          <w:sz w:val="22"/>
          <w:szCs w:val="22"/>
        </w:rPr>
      </w:pPr>
      <w:r>
        <w:rPr>
          <w:b/>
          <w:bCs/>
          <w:sz w:val="22"/>
          <w:szCs w:val="22"/>
        </w:rPr>
        <w:t>La</w:t>
      </w:r>
      <w:r>
        <w:rPr>
          <w:sz w:val="22"/>
          <w:szCs w:val="22"/>
        </w:rPr>
        <w:t xml:space="preserve"> </w:t>
      </w:r>
      <w:r>
        <w:rPr>
          <w:b/>
          <w:bCs/>
          <w:sz w:val="22"/>
          <w:szCs w:val="22"/>
        </w:rPr>
        <w:t>SCAM</w:t>
      </w:r>
    </w:p>
    <w:p w:rsidR="006C7CBE" w:rsidRDefault="00D238E9" w:rsidP="006C7CBE">
      <w:pPr>
        <w:jc w:val="center"/>
        <w:rPr>
          <w:b/>
          <w:bCs/>
          <w:sz w:val="22"/>
          <w:szCs w:val="22"/>
          <w:u w:val="single"/>
        </w:rPr>
      </w:pPr>
      <w:r>
        <w:rPr>
          <w:b/>
          <w:bCs/>
          <w:sz w:val="22"/>
          <w:szCs w:val="22"/>
        </w:rPr>
        <w:br w:type="page"/>
      </w:r>
      <w:r w:rsidR="006C7CBE">
        <w:rPr>
          <w:b/>
          <w:bCs/>
          <w:sz w:val="22"/>
          <w:szCs w:val="22"/>
          <w:u w:val="single"/>
        </w:rPr>
        <w:lastRenderedPageBreak/>
        <w:t>ANNEXE 1</w:t>
      </w:r>
    </w:p>
    <w:p w:rsidR="006C7CBE" w:rsidRDefault="006C7CBE" w:rsidP="006C7CBE">
      <w:pPr>
        <w:ind w:right="12"/>
        <w:jc w:val="both"/>
        <w:rPr>
          <w:rFonts w:ascii=" Times" w:hAnsi=" Times" w:cs=" Times"/>
        </w:rPr>
      </w:pPr>
    </w:p>
    <w:p w:rsidR="006C7CBE" w:rsidRDefault="006C7CBE" w:rsidP="006C7CBE">
      <w:pPr>
        <w:ind w:right="12"/>
        <w:jc w:val="both"/>
        <w:rPr>
          <w:rFonts w:ascii=" Times" w:hAnsi=" Times" w:cs=" Times"/>
        </w:rPr>
      </w:pPr>
      <w:r>
        <w:rPr>
          <w:rFonts w:ascii=" Times" w:hAnsi=" Times" w:cs=" Times"/>
        </w:rPr>
        <w:t>La présente Annexe complète les modalités particulières de la convention, avec lesquelles elle forme un tout indivisible.</w:t>
      </w:r>
    </w:p>
    <w:p w:rsidR="006C7CBE" w:rsidRDefault="006C7CBE" w:rsidP="006C7CBE">
      <w:pPr>
        <w:jc w:val="both"/>
        <w:rPr>
          <w:b/>
          <w:bCs/>
          <w:sz w:val="22"/>
          <w:szCs w:val="22"/>
          <w:u w:val="single"/>
        </w:rPr>
      </w:pPr>
      <w:r>
        <w:rPr>
          <w:b/>
          <w:bCs/>
          <w:sz w:val="22"/>
          <w:szCs w:val="22"/>
        </w:rPr>
        <w:tab/>
        <w:t xml:space="preserve">    </w:t>
      </w:r>
      <w:r>
        <w:rPr>
          <w:b/>
          <w:bCs/>
          <w:sz w:val="22"/>
          <w:szCs w:val="22"/>
          <w:u w:val="single"/>
        </w:rPr>
        <w:t>DEFINITION DES RECETTES NETTES PART PRODUCTEUR</w:t>
      </w:r>
    </w:p>
    <w:p w:rsidR="006C7CBE" w:rsidRDefault="006C7CBE" w:rsidP="006C7CBE">
      <w:pPr>
        <w:jc w:val="both"/>
        <w:rPr>
          <w:b/>
          <w:bCs/>
          <w:sz w:val="22"/>
          <w:szCs w:val="22"/>
          <w:u w:val="single"/>
        </w:rPr>
      </w:pPr>
      <w:r>
        <w:rPr>
          <w:b/>
          <w:bCs/>
          <w:sz w:val="22"/>
          <w:szCs w:val="22"/>
          <w:u w:val="single"/>
        </w:rPr>
        <w:t>SERVANT DE BASE DE CALCUL DE LA REMUNERATION PROPORTIONNELLE</w:t>
      </w:r>
    </w:p>
    <w:p w:rsidR="006C7CBE" w:rsidRDefault="006C7CBE" w:rsidP="006C7CBE">
      <w:pPr>
        <w:jc w:val="both"/>
        <w:rPr>
          <w:b/>
          <w:bCs/>
          <w:sz w:val="22"/>
          <w:szCs w:val="22"/>
          <w:u w:val="single"/>
        </w:rPr>
      </w:pPr>
    </w:p>
    <w:p w:rsidR="006C7CBE" w:rsidRDefault="006C7CBE" w:rsidP="006C7CBE">
      <w:pPr>
        <w:pStyle w:val="Corpsdetexte2"/>
      </w:pPr>
      <w:r>
        <w:t>D’une manière générale, aux termes du présent contrat, l’expression « recettes nettes part producteur » s’entend de l’ensemble de toutes les recettes hors taxes quelles qu’en soient la nature ou la provenance, réalisées et encaissées au premier rang et au premier franc à raison de l’exploitation du film et de tout ou partie de ses éléments dans le monde entier, en tous formats, en toutes langues, sous tous titres, par tous modes, moyens, procédés connus ou à découvrir, sous déduction, pour exploitation des seuls frais justifiés entraînés par l’exploitation et mis à la charge du Producteur pour autant que ces frais ne figurent pas au coût de l’Oeuvre.</w:t>
      </w:r>
    </w:p>
    <w:p w:rsidR="006C7CBE" w:rsidRDefault="006C7CBE" w:rsidP="006C7CBE">
      <w:pPr>
        <w:jc w:val="both"/>
        <w:rPr>
          <w:sz w:val="22"/>
          <w:szCs w:val="22"/>
        </w:rPr>
      </w:pPr>
    </w:p>
    <w:p w:rsidR="006C7CBE" w:rsidRDefault="006C7CBE" w:rsidP="006C7CBE">
      <w:pPr>
        <w:ind w:right="12"/>
        <w:jc w:val="both"/>
        <w:rPr>
          <w:sz w:val="22"/>
          <w:szCs w:val="22"/>
        </w:rPr>
      </w:pPr>
      <w:r>
        <w:rPr>
          <w:sz w:val="22"/>
          <w:szCs w:val="22"/>
        </w:rPr>
        <w:t>L'expression "Recettes Nettes Part Producteur" (RNPP) s'entend également de l'apport de tout nouveau coproducteur dans la mesure où cet apport n'a pas été mentionné au plan de financement de l'</w:t>
      </w:r>
      <w:r>
        <w:rPr>
          <w:b/>
          <w:bCs/>
          <w:sz w:val="22"/>
          <w:szCs w:val="22"/>
        </w:rPr>
        <w:t>Oeuvre</w:t>
      </w:r>
      <w:r>
        <w:rPr>
          <w:sz w:val="22"/>
          <w:szCs w:val="22"/>
        </w:rPr>
        <w:t xml:space="preserve"> annexé aux présentes.   </w:t>
      </w:r>
    </w:p>
    <w:p w:rsidR="006C7CBE" w:rsidRDefault="006C7CBE" w:rsidP="006C7CBE">
      <w:pPr>
        <w:jc w:val="both"/>
        <w:rPr>
          <w:sz w:val="22"/>
          <w:szCs w:val="22"/>
        </w:rPr>
      </w:pPr>
    </w:p>
    <w:p w:rsidR="006C7CBE" w:rsidRDefault="006C7CBE" w:rsidP="006C7CBE">
      <w:pPr>
        <w:jc w:val="both"/>
        <w:rPr>
          <w:sz w:val="22"/>
          <w:szCs w:val="22"/>
        </w:rPr>
      </w:pPr>
      <w:r>
        <w:rPr>
          <w:sz w:val="22"/>
          <w:szCs w:val="22"/>
        </w:rPr>
        <w:t>Elle s’entend plus particulièrement :</w:t>
      </w:r>
    </w:p>
    <w:p w:rsidR="006C7CBE" w:rsidRDefault="006C7CBE" w:rsidP="006C7CBE">
      <w:pPr>
        <w:jc w:val="both"/>
        <w:rPr>
          <w:sz w:val="22"/>
          <w:szCs w:val="22"/>
        </w:rPr>
      </w:pPr>
    </w:p>
    <w:p w:rsidR="006C7CBE" w:rsidRDefault="006C7CBE" w:rsidP="006C7CBE">
      <w:pPr>
        <w:jc w:val="both"/>
        <w:rPr>
          <w:b/>
          <w:bCs/>
          <w:sz w:val="22"/>
          <w:szCs w:val="22"/>
          <w:u w:val="single"/>
        </w:rPr>
      </w:pPr>
      <w:r>
        <w:rPr>
          <w:b/>
          <w:bCs/>
          <w:sz w:val="22"/>
          <w:szCs w:val="22"/>
          <w:u w:val="single"/>
        </w:rPr>
        <w:t>I - EXPLOITATION EN FRANCE ET PAYS D’EXPRESSION FRANCAISE</w:t>
      </w:r>
    </w:p>
    <w:p w:rsidR="006C7CBE" w:rsidRDefault="006C7CBE" w:rsidP="006C7CBE">
      <w:pPr>
        <w:jc w:val="both"/>
        <w:rPr>
          <w:b/>
          <w:bCs/>
          <w:sz w:val="22"/>
          <w:szCs w:val="22"/>
          <w:u w:val="single"/>
        </w:rPr>
      </w:pPr>
    </w:p>
    <w:p w:rsidR="006C7CBE" w:rsidRDefault="006C7CBE" w:rsidP="006C7CBE">
      <w:pPr>
        <w:jc w:val="both"/>
        <w:rPr>
          <w:sz w:val="22"/>
          <w:szCs w:val="22"/>
          <w:u w:val="single"/>
        </w:rPr>
      </w:pPr>
      <w:r>
        <w:rPr>
          <w:sz w:val="22"/>
          <w:szCs w:val="22"/>
        </w:rPr>
        <w:t>A.</w:t>
      </w:r>
      <w:r>
        <w:rPr>
          <w:sz w:val="22"/>
          <w:szCs w:val="22"/>
          <w:u w:val="single"/>
        </w:rPr>
        <w:t>EXPLOITATION CINEMATOGRAPHIQUE</w:t>
      </w:r>
    </w:p>
    <w:p w:rsidR="006C7CBE" w:rsidRDefault="006C7CBE" w:rsidP="006C7CBE">
      <w:pPr>
        <w:jc w:val="both"/>
        <w:rPr>
          <w:sz w:val="22"/>
          <w:szCs w:val="22"/>
          <w:u w:val="single"/>
        </w:rPr>
      </w:pPr>
      <w:r>
        <w:rPr>
          <w:sz w:val="22"/>
          <w:szCs w:val="22"/>
        </w:rPr>
        <w:t xml:space="preserve">    </w:t>
      </w:r>
    </w:p>
    <w:p w:rsidR="006C7CBE" w:rsidRDefault="006C7CBE" w:rsidP="006C7CBE">
      <w:pPr>
        <w:jc w:val="both"/>
        <w:rPr>
          <w:sz w:val="22"/>
          <w:szCs w:val="22"/>
          <w:u w:val="single"/>
        </w:rPr>
      </w:pPr>
      <w:r>
        <w:rPr>
          <w:sz w:val="22"/>
          <w:szCs w:val="22"/>
          <w:u w:val="single"/>
        </w:rPr>
        <w:t>a) Dans les salles du secteur commercial</w:t>
      </w:r>
    </w:p>
    <w:p w:rsidR="006C7CBE" w:rsidRDefault="006C7CBE" w:rsidP="006C7CBE">
      <w:pPr>
        <w:jc w:val="both"/>
        <w:rPr>
          <w:sz w:val="22"/>
          <w:szCs w:val="22"/>
          <w:u w:val="single"/>
        </w:rPr>
      </w:pPr>
    </w:p>
    <w:p w:rsidR="006C7CBE" w:rsidRDefault="006C7CBE" w:rsidP="006C7CBE">
      <w:pPr>
        <w:jc w:val="both"/>
        <w:rPr>
          <w:sz w:val="22"/>
          <w:szCs w:val="22"/>
          <w:u w:val="single"/>
        </w:rPr>
      </w:pPr>
      <w:r>
        <w:rPr>
          <w:sz w:val="22"/>
          <w:szCs w:val="22"/>
          <w:u w:val="single"/>
        </w:rPr>
        <w:t>Exploitation en France</w:t>
      </w:r>
    </w:p>
    <w:p w:rsidR="006C7CBE" w:rsidRDefault="006C7CBE" w:rsidP="006C7CBE">
      <w:pPr>
        <w:jc w:val="both"/>
        <w:rPr>
          <w:sz w:val="22"/>
          <w:szCs w:val="22"/>
        </w:rPr>
      </w:pPr>
      <w:r>
        <w:rPr>
          <w:sz w:val="22"/>
          <w:szCs w:val="22"/>
        </w:rPr>
        <w:t>(Les recettes nettes part producteur ci-après définies ne constituent pas - sauf pour le pourcentage supplémentaire prévu après amortissement - l’assiette du pourcentage dû à l’Auteur pour la France, l’Auteur étant rémunéré par un pourcentage sur le prix payé par le public ; cette définition doit néanmoins être retenue, dans ce cas, pour le calcul de l’amortissement du coût du film, seule la part de recettes effectivement encaissée par le Producteur devant être prise en compte pour ce calcul.)</w:t>
      </w:r>
    </w:p>
    <w:p w:rsidR="006C7CBE" w:rsidRDefault="006C7CBE" w:rsidP="006C7CBE">
      <w:pPr>
        <w:jc w:val="both"/>
        <w:rPr>
          <w:b/>
          <w:bCs/>
          <w:sz w:val="22"/>
          <w:szCs w:val="22"/>
          <w:u w:val="single"/>
        </w:rPr>
      </w:pPr>
    </w:p>
    <w:p w:rsidR="006C7CBE" w:rsidRDefault="006C7CBE" w:rsidP="006C7CBE">
      <w:pPr>
        <w:jc w:val="both"/>
        <w:rPr>
          <w:sz w:val="22"/>
          <w:szCs w:val="22"/>
          <w:u w:val="single"/>
        </w:rPr>
      </w:pPr>
      <w:r>
        <w:rPr>
          <w:sz w:val="22"/>
          <w:szCs w:val="22"/>
          <w:u w:val="single"/>
        </w:rPr>
        <w:t>Exploitation dans les autres territoires</w:t>
      </w:r>
    </w:p>
    <w:p w:rsidR="006C7CBE" w:rsidRDefault="006C7CBE" w:rsidP="006C7CBE">
      <w:pPr>
        <w:jc w:val="both"/>
        <w:rPr>
          <w:sz w:val="22"/>
          <w:szCs w:val="22"/>
        </w:rPr>
      </w:pPr>
      <w:r>
        <w:rPr>
          <w:sz w:val="22"/>
          <w:szCs w:val="22"/>
        </w:rPr>
        <w:t>Les recettes nettes part producteur s’entendent des sommes exactes versées par les exploitants de salles cinématographiques au titre de la location du film - programme complet (recettes brutes distributeurs) - ramenées hors taxes, déduction faite :</w:t>
      </w:r>
    </w:p>
    <w:p w:rsidR="006C7CBE" w:rsidRDefault="006C7CBE" w:rsidP="006C7CBE">
      <w:pPr>
        <w:jc w:val="both"/>
        <w:rPr>
          <w:sz w:val="22"/>
          <w:szCs w:val="22"/>
        </w:rPr>
      </w:pPr>
    </w:p>
    <w:p w:rsidR="006C7CBE" w:rsidRDefault="006C7CBE" w:rsidP="006C7CBE">
      <w:pPr>
        <w:jc w:val="both"/>
        <w:rPr>
          <w:sz w:val="22"/>
          <w:szCs w:val="22"/>
        </w:rPr>
      </w:pPr>
      <w:r>
        <w:rPr>
          <w:sz w:val="22"/>
          <w:szCs w:val="22"/>
        </w:rPr>
        <w:t>1. de la commission de distribution aux taux effectivement appliqués par le distributeur ;</w:t>
      </w:r>
    </w:p>
    <w:p w:rsidR="006C7CBE" w:rsidRDefault="006C7CBE" w:rsidP="006C7CBE">
      <w:pPr>
        <w:jc w:val="both"/>
        <w:rPr>
          <w:sz w:val="22"/>
          <w:szCs w:val="22"/>
        </w:rPr>
      </w:pPr>
    </w:p>
    <w:p w:rsidR="006C7CBE" w:rsidRDefault="006C7CBE" w:rsidP="006C7CBE">
      <w:pPr>
        <w:jc w:val="both"/>
        <w:rPr>
          <w:sz w:val="22"/>
          <w:szCs w:val="22"/>
        </w:rPr>
      </w:pPr>
      <w:r>
        <w:rPr>
          <w:sz w:val="22"/>
          <w:szCs w:val="22"/>
        </w:rPr>
        <w:t>2. de la part éventuellement attribuée au court métrage dont le prix ou le pourcentages en usage dans la profession et à la condition que ce court métrage ne soit pas fourni par le Producteur, auquel cas les recettes seraient celles du programme complet ;</w:t>
      </w:r>
    </w:p>
    <w:p w:rsidR="006C7CBE" w:rsidRDefault="006C7CBE" w:rsidP="006C7CBE">
      <w:pPr>
        <w:jc w:val="both"/>
        <w:rPr>
          <w:sz w:val="22"/>
          <w:szCs w:val="22"/>
        </w:rPr>
      </w:pPr>
    </w:p>
    <w:p w:rsidR="006C7CBE" w:rsidRDefault="006C7CBE" w:rsidP="006C7CBE">
      <w:pPr>
        <w:jc w:val="both"/>
        <w:rPr>
          <w:sz w:val="22"/>
          <w:szCs w:val="22"/>
        </w:rPr>
      </w:pPr>
      <w:r>
        <w:rPr>
          <w:sz w:val="22"/>
          <w:szCs w:val="22"/>
        </w:rPr>
        <w:t>3. du montant de la publicité de lancement et de soutien faite au moment de la première sortie du film en exclusivité en Belgique et à l’occasion des éventuelles reprises ;</w:t>
      </w:r>
    </w:p>
    <w:p w:rsidR="006C7CBE" w:rsidRDefault="006C7CBE" w:rsidP="006C7CBE">
      <w:pPr>
        <w:jc w:val="both"/>
        <w:rPr>
          <w:sz w:val="22"/>
          <w:szCs w:val="22"/>
        </w:rPr>
      </w:pPr>
    </w:p>
    <w:p w:rsidR="006C7CBE" w:rsidRDefault="006C7CBE" w:rsidP="006C7CBE">
      <w:pPr>
        <w:jc w:val="both"/>
        <w:rPr>
          <w:sz w:val="22"/>
          <w:szCs w:val="22"/>
        </w:rPr>
      </w:pPr>
      <w:r>
        <w:rPr>
          <w:sz w:val="22"/>
          <w:szCs w:val="22"/>
        </w:rPr>
        <w:t>4. du prix des copies du film et du film-annonce et de leur entretien, ainsi que du montant de la TVA sur les copies dans la mesure où ce montant ne sera pas récupérable ;</w:t>
      </w:r>
    </w:p>
    <w:p w:rsidR="006C7CBE" w:rsidRDefault="006C7CBE" w:rsidP="006C7CBE">
      <w:pPr>
        <w:jc w:val="both"/>
        <w:rPr>
          <w:sz w:val="22"/>
          <w:szCs w:val="22"/>
        </w:rPr>
      </w:pPr>
    </w:p>
    <w:p w:rsidR="006C7CBE" w:rsidRDefault="006C7CBE" w:rsidP="006C7CBE">
      <w:pPr>
        <w:jc w:val="both"/>
        <w:rPr>
          <w:sz w:val="22"/>
          <w:szCs w:val="22"/>
        </w:rPr>
      </w:pPr>
      <w:r>
        <w:rPr>
          <w:sz w:val="22"/>
          <w:szCs w:val="22"/>
        </w:rPr>
        <w:t>5. des frais de stockage, d’entretien ou autres, du négatif et des internégatifs;</w:t>
      </w:r>
    </w:p>
    <w:p w:rsidR="006C7CBE" w:rsidRDefault="006C7CBE" w:rsidP="006C7CBE">
      <w:pPr>
        <w:jc w:val="both"/>
        <w:rPr>
          <w:sz w:val="22"/>
          <w:szCs w:val="22"/>
        </w:rPr>
      </w:pPr>
    </w:p>
    <w:p w:rsidR="006C7CBE" w:rsidRDefault="006C7CBE" w:rsidP="006C7CBE">
      <w:pPr>
        <w:jc w:val="both"/>
        <w:rPr>
          <w:sz w:val="22"/>
          <w:szCs w:val="22"/>
        </w:rPr>
      </w:pPr>
      <w:r>
        <w:rPr>
          <w:sz w:val="22"/>
          <w:szCs w:val="22"/>
        </w:rPr>
        <w:t xml:space="preserve">6. du montant des taxes sur le chiffre d’affaires à la charge du Producteur, calculées sur la « recette </w:t>
      </w:r>
    </w:p>
    <w:p w:rsidR="006C7CBE" w:rsidRDefault="006C7CBE" w:rsidP="006C7CBE">
      <w:pPr>
        <w:jc w:val="both"/>
        <w:rPr>
          <w:sz w:val="22"/>
          <w:szCs w:val="22"/>
        </w:rPr>
      </w:pPr>
      <w:r>
        <w:rPr>
          <w:sz w:val="22"/>
          <w:szCs w:val="22"/>
        </w:rPr>
        <w:t xml:space="preserve">    distributeur » attribuée au grand film, ou éventuellement au programme complet ;</w:t>
      </w:r>
    </w:p>
    <w:p w:rsidR="006C7CBE" w:rsidRDefault="006C7CBE" w:rsidP="006C7CBE">
      <w:pPr>
        <w:jc w:val="both"/>
        <w:rPr>
          <w:sz w:val="22"/>
          <w:szCs w:val="22"/>
        </w:rPr>
      </w:pPr>
    </w:p>
    <w:p w:rsidR="006C7CBE" w:rsidRDefault="006C7CBE" w:rsidP="006C7CBE">
      <w:pPr>
        <w:jc w:val="both"/>
        <w:rPr>
          <w:sz w:val="22"/>
          <w:szCs w:val="22"/>
        </w:rPr>
      </w:pPr>
      <w:r>
        <w:rPr>
          <w:sz w:val="22"/>
          <w:szCs w:val="22"/>
        </w:rPr>
        <w:t xml:space="preserve">Dans le cas où le distributeur aura versé un minimum garanti, la part producteur nette sera réputée égale au montant de ce minimum garanti, et complétée, le cas échéant, par les recettes acquises en </w:t>
      </w:r>
    </w:p>
    <w:p w:rsidR="006C7CBE" w:rsidRDefault="006C7CBE" w:rsidP="006C7CBE">
      <w:pPr>
        <w:jc w:val="both"/>
        <w:rPr>
          <w:sz w:val="22"/>
          <w:szCs w:val="22"/>
        </w:rPr>
      </w:pPr>
      <w:r>
        <w:rPr>
          <w:sz w:val="22"/>
          <w:szCs w:val="22"/>
        </w:rPr>
        <w:t>supplément par le Producteur, déterminées dans les conditions ci-dessus exposées.</w:t>
      </w:r>
    </w:p>
    <w:p w:rsidR="006C7CBE" w:rsidRDefault="006C7CBE" w:rsidP="006C7CBE">
      <w:pPr>
        <w:jc w:val="both"/>
        <w:rPr>
          <w:sz w:val="22"/>
          <w:szCs w:val="22"/>
        </w:rPr>
      </w:pPr>
    </w:p>
    <w:p w:rsidR="006C7CBE" w:rsidRDefault="006C7CBE" w:rsidP="006C7CBE">
      <w:pPr>
        <w:jc w:val="both"/>
        <w:rPr>
          <w:sz w:val="22"/>
          <w:szCs w:val="22"/>
          <w:u w:val="single"/>
        </w:rPr>
      </w:pPr>
      <w:r>
        <w:rPr>
          <w:sz w:val="22"/>
          <w:szCs w:val="22"/>
          <w:u w:val="single"/>
        </w:rPr>
        <w:t>b) Dans le secteur non commercial</w:t>
      </w:r>
    </w:p>
    <w:p w:rsidR="006C7CBE" w:rsidRDefault="006C7CBE" w:rsidP="006C7CBE">
      <w:pPr>
        <w:jc w:val="both"/>
        <w:rPr>
          <w:sz w:val="22"/>
          <w:szCs w:val="22"/>
          <w:u w:val="single"/>
        </w:rPr>
      </w:pPr>
    </w:p>
    <w:p w:rsidR="006C7CBE" w:rsidRDefault="006C7CBE" w:rsidP="006C7CBE">
      <w:pPr>
        <w:jc w:val="both"/>
        <w:rPr>
          <w:sz w:val="22"/>
          <w:szCs w:val="22"/>
        </w:rPr>
      </w:pPr>
      <w:r>
        <w:rPr>
          <w:sz w:val="22"/>
          <w:szCs w:val="22"/>
        </w:rPr>
        <w:t>Les recettes nettes part producteur sont constituées par les montants hors taxes encaissées par le Producteur ou par toute personne négociant, aux lieux et place du Producteur, les droits d’exploitation du film dans le secteur non-commercial, déduction faite, s’il y a lieu et sur justification, des frais hors taxes ci-après :</w:t>
      </w:r>
    </w:p>
    <w:p w:rsidR="006C7CBE" w:rsidRDefault="006C7CBE" w:rsidP="006C7CBE">
      <w:pPr>
        <w:jc w:val="both"/>
        <w:rPr>
          <w:sz w:val="22"/>
          <w:szCs w:val="22"/>
        </w:rPr>
      </w:pPr>
    </w:p>
    <w:p w:rsidR="006C7CBE" w:rsidRDefault="006C7CBE" w:rsidP="006C7CBE">
      <w:pPr>
        <w:jc w:val="both"/>
        <w:rPr>
          <w:sz w:val="22"/>
          <w:szCs w:val="22"/>
        </w:rPr>
      </w:pPr>
      <w:r>
        <w:rPr>
          <w:sz w:val="22"/>
          <w:szCs w:val="22"/>
        </w:rPr>
        <w:t xml:space="preserve">-   commission de distribution, aux taux effectivement appliqués par le distributeur (mais qui ne </w:t>
      </w:r>
    </w:p>
    <w:p w:rsidR="006C7CBE" w:rsidRDefault="006C7CBE" w:rsidP="006C7CBE">
      <w:pPr>
        <w:jc w:val="both"/>
        <w:rPr>
          <w:sz w:val="22"/>
          <w:szCs w:val="22"/>
        </w:rPr>
      </w:pPr>
      <w:r>
        <w:rPr>
          <w:sz w:val="22"/>
          <w:szCs w:val="22"/>
        </w:rPr>
        <w:t xml:space="preserve">    sauraient excéder 30 %) ;</w:t>
      </w:r>
    </w:p>
    <w:p w:rsidR="006C7CBE" w:rsidRDefault="006C7CBE" w:rsidP="006C7CBE">
      <w:pPr>
        <w:jc w:val="both"/>
        <w:rPr>
          <w:sz w:val="22"/>
          <w:szCs w:val="22"/>
        </w:rPr>
      </w:pPr>
    </w:p>
    <w:p w:rsidR="006C7CBE" w:rsidRDefault="006C7CBE" w:rsidP="006C7CBE">
      <w:pPr>
        <w:jc w:val="both"/>
        <w:rPr>
          <w:sz w:val="22"/>
          <w:szCs w:val="22"/>
        </w:rPr>
      </w:pPr>
      <w:r>
        <w:rPr>
          <w:sz w:val="22"/>
          <w:szCs w:val="22"/>
        </w:rPr>
        <w:t xml:space="preserve">-   prix des copies nécessaires à l’exploitation, si la charge en incombe contractuellement au </w:t>
      </w:r>
    </w:p>
    <w:p w:rsidR="006C7CBE" w:rsidRDefault="006C7CBE" w:rsidP="006C7CBE">
      <w:pPr>
        <w:jc w:val="both"/>
        <w:rPr>
          <w:sz w:val="22"/>
          <w:szCs w:val="22"/>
        </w:rPr>
      </w:pPr>
      <w:r>
        <w:rPr>
          <w:sz w:val="22"/>
          <w:szCs w:val="22"/>
        </w:rPr>
        <w:t xml:space="preserve">    Producteur;</w:t>
      </w:r>
    </w:p>
    <w:p w:rsidR="006C7CBE" w:rsidRDefault="006C7CBE" w:rsidP="006C7CBE">
      <w:pPr>
        <w:jc w:val="both"/>
        <w:rPr>
          <w:sz w:val="22"/>
          <w:szCs w:val="22"/>
        </w:rPr>
      </w:pPr>
    </w:p>
    <w:p w:rsidR="006C7CBE" w:rsidRDefault="006C7CBE" w:rsidP="006C7CBE">
      <w:pPr>
        <w:jc w:val="both"/>
        <w:rPr>
          <w:sz w:val="22"/>
          <w:szCs w:val="22"/>
          <w:u w:val="single"/>
        </w:rPr>
      </w:pPr>
      <w:r>
        <w:rPr>
          <w:sz w:val="22"/>
          <w:szCs w:val="22"/>
        </w:rPr>
        <w:t>B.</w:t>
      </w:r>
      <w:r>
        <w:rPr>
          <w:sz w:val="22"/>
          <w:szCs w:val="22"/>
          <w:u w:val="single"/>
        </w:rPr>
        <w:t xml:space="preserve"> EXPLOITATION SOUS FORME DE VIDEOGRAMMES DESTINES A L’USAGE PRIVE </w:t>
      </w:r>
    </w:p>
    <w:p w:rsidR="006C7CBE" w:rsidRDefault="006C7CBE" w:rsidP="006C7CBE">
      <w:pPr>
        <w:jc w:val="both"/>
        <w:rPr>
          <w:sz w:val="22"/>
          <w:szCs w:val="22"/>
        </w:rPr>
      </w:pPr>
      <w:r>
        <w:rPr>
          <w:sz w:val="22"/>
          <w:szCs w:val="22"/>
        </w:rPr>
        <w:t xml:space="preserve">    </w:t>
      </w:r>
      <w:r>
        <w:rPr>
          <w:sz w:val="22"/>
          <w:szCs w:val="22"/>
          <w:u w:val="single"/>
        </w:rPr>
        <w:t>DU PUBLIC</w:t>
      </w:r>
    </w:p>
    <w:p w:rsidR="006C7CBE" w:rsidRDefault="006C7CBE" w:rsidP="006C7CBE">
      <w:pPr>
        <w:jc w:val="both"/>
        <w:rPr>
          <w:sz w:val="22"/>
          <w:szCs w:val="22"/>
        </w:rPr>
      </w:pPr>
    </w:p>
    <w:p w:rsidR="006C7CBE" w:rsidRDefault="006C7CBE" w:rsidP="006C7CBE">
      <w:pPr>
        <w:tabs>
          <w:tab w:val="left" w:pos="284"/>
        </w:tabs>
        <w:ind w:left="708" w:hanging="708"/>
        <w:jc w:val="both"/>
        <w:rPr>
          <w:b/>
          <w:bCs/>
          <w:sz w:val="22"/>
          <w:szCs w:val="22"/>
          <w:u w:val="single"/>
        </w:rPr>
      </w:pPr>
      <w:r>
        <w:rPr>
          <w:sz w:val="22"/>
          <w:szCs w:val="22"/>
        </w:rPr>
        <w:tab/>
      </w:r>
      <w:r>
        <w:rPr>
          <w:b/>
          <w:bCs/>
          <w:sz w:val="22"/>
          <w:szCs w:val="22"/>
          <w:u w:val="single"/>
        </w:rPr>
        <w:t xml:space="preserve">1. </w:t>
      </w:r>
      <w:r>
        <w:rPr>
          <w:b/>
          <w:bCs/>
          <w:sz w:val="22"/>
          <w:szCs w:val="22"/>
          <w:u w:val="single"/>
        </w:rPr>
        <w:tab/>
        <w:t>pour les éditions vidéographiques et les ventes faisant l'objet d'accords con</w:t>
      </w:r>
      <w:r w:rsidR="00FE2472">
        <w:rPr>
          <w:b/>
          <w:bCs/>
          <w:sz w:val="22"/>
          <w:szCs w:val="22"/>
          <w:u w:val="single"/>
        </w:rPr>
        <w:t xml:space="preserve">clus entre la SACD et les éditeurs </w:t>
      </w:r>
      <w:r>
        <w:rPr>
          <w:b/>
          <w:bCs/>
          <w:sz w:val="22"/>
          <w:szCs w:val="22"/>
          <w:u w:val="single"/>
        </w:rPr>
        <w:t>belge</w:t>
      </w:r>
      <w:r w:rsidR="00FE2472">
        <w:rPr>
          <w:b/>
          <w:bCs/>
          <w:sz w:val="22"/>
          <w:szCs w:val="22"/>
          <w:u w:val="single"/>
        </w:rPr>
        <w:t>s, français et néerlandais</w:t>
      </w:r>
      <w:r>
        <w:rPr>
          <w:b/>
          <w:bCs/>
          <w:sz w:val="22"/>
          <w:szCs w:val="22"/>
          <w:u w:val="single"/>
        </w:rPr>
        <w:t>.</w:t>
      </w:r>
    </w:p>
    <w:p w:rsidR="006C7CBE" w:rsidRDefault="006C7CBE" w:rsidP="006C7CBE">
      <w:pPr>
        <w:pStyle w:val="Corpsdetexte"/>
        <w:rPr>
          <w:b/>
          <w:bCs/>
        </w:rPr>
      </w:pPr>
    </w:p>
    <w:p w:rsidR="006C7CBE" w:rsidRDefault="006C7CBE" w:rsidP="006C7CBE">
      <w:pPr>
        <w:pStyle w:val="Corpsdetexte"/>
      </w:pPr>
      <w:r>
        <w:t>Les sommes inscrites au compte du Producteur (et des coproducteurs éventuels) au titre de l’exploitation par vidéogrammes ne seront pas considérées comme recettes servant de base à l’application des pourcentages prévus en faveur de l’Auteur.</w:t>
      </w:r>
    </w:p>
    <w:p w:rsidR="006C7CBE" w:rsidRDefault="006C7CBE" w:rsidP="006C7CBE">
      <w:pPr>
        <w:jc w:val="both"/>
        <w:rPr>
          <w:sz w:val="22"/>
          <w:szCs w:val="22"/>
        </w:rPr>
      </w:pPr>
    </w:p>
    <w:p w:rsidR="006C7CBE" w:rsidRDefault="006C7CBE" w:rsidP="006C7CBE">
      <w:pPr>
        <w:jc w:val="both"/>
        <w:rPr>
          <w:sz w:val="22"/>
          <w:szCs w:val="22"/>
        </w:rPr>
      </w:pPr>
      <w:r>
        <w:rPr>
          <w:sz w:val="22"/>
          <w:szCs w:val="22"/>
        </w:rPr>
        <w:t>En revanche, il est expressément convenu que ces sommes seront prises en compte pour déterminer le moment où le coût du film sera amorti, et ce au même titre que toutes autres recettes à provenir de l’exploitation du film auxquelles elles s’ajouteront.</w:t>
      </w:r>
    </w:p>
    <w:p w:rsidR="006C7CBE" w:rsidRDefault="006C7CBE" w:rsidP="00FE2472">
      <w:pPr>
        <w:pStyle w:val="Titre1"/>
        <w:numPr>
          <w:ilvl w:val="0"/>
          <w:numId w:val="7"/>
        </w:numPr>
        <w:rPr>
          <w:rFonts w:ascii="Times New Roman" w:hAnsi="Times New Roman" w:cs="Times New Roman"/>
          <w:sz w:val="22"/>
          <w:szCs w:val="22"/>
        </w:rPr>
      </w:pPr>
      <w:r>
        <w:rPr>
          <w:rFonts w:ascii="Times New Roman" w:hAnsi="Times New Roman" w:cs="Times New Roman"/>
          <w:sz w:val="22"/>
          <w:szCs w:val="22"/>
        </w:rPr>
        <w:t>pour les autres éditions vidéographiques</w:t>
      </w:r>
    </w:p>
    <w:p w:rsidR="006C7CBE" w:rsidRDefault="006C7CBE" w:rsidP="006C7CBE">
      <w:pPr>
        <w:ind w:left="283"/>
      </w:pPr>
    </w:p>
    <w:p w:rsidR="006C7CBE" w:rsidRDefault="006C7CBE" w:rsidP="006C7CBE">
      <w:pPr>
        <w:ind w:right="12"/>
        <w:jc w:val="both"/>
        <w:rPr>
          <w:sz w:val="22"/>
          <w:szCs w:val="22"/>
        </w:rPr>
      </w:pPr>
      <w:r>
        <w:rPr>
          <w:sz w:val="22"/>
          <w:szCs w:val="22"/>
        </w:rPr>
        <w:t xml:space="preserve">Les Recettes Nettes Part Producteur s'entendent des montants hors taxes (à valoir au minima garantis compris) encaissés par le </w:t>
      </w:r>
      <w:r>
        <w:rPr>
          <w:b/>
          <w:bCs/>
          <w:sz w:val="22"/>
          <w:szCs w:val="22"/>
        </w:rPr>
        <w:t>Producteur</w:t>
      </w:r>
      <w:r>
        <w:rPr>
          <w:sz w:val="22"/>
          <w:szCs w:val="22"/>
        </w:rPr>
        <w:t xml:space="preserve"> ou par toute personne négociant pour son compte les droits d'exploitation de l'</w:t>
      </w:r>
      <w:r>
        <w:rPr>
          <w:b/>
          <w:bCs/>
          <w:sz w:val="22"/>
          <w:szCs w:val="22"/>
        </w:rPr>
        <w:t>Oeuvre</w:t>
      </w:r>
      <w:r>
        <w:rPr>
          <w:sz w:val="22"/>
          <w:szCs w:val="22"/>
        </w:rPr>
        <w:t xml:space="preserve"> sous forme de vidéogrammes ou vidéodisques destinés à la vente ou à la location pour l'usage privé du public, déduction faite, s'il y a lieu, des frais hors taxes ci-après:</w:t>
      </w:r>
    </w:p>
    <w:p w:rsidR="006C7CBE" w:rsidRDefault="006C7CBE" w:rsidP="006C7CBE">
      <w:pPr>
        <w:ind w:left="1120" w:right="12" w:hanging="560"/>
        <w:jc w:val="both"/>
        <w:rPr>
          <w:sz w:val="22"/>
          <w:szCs w:val="22"/>
        </w:rPr>
      </w:pPr>
    </w:p>
    <w:p w:rsidR="006C7CBE" w:rsidRDefault="006C7CBE" w:rsidP="006C7CBE">
      <w:pPr>
        <w:ind w:left="560" w:right="12" w:hanging="560"/>
        <w:jc w:val="both"/>
        <w:rPr>
          <w:sz w:val="22"/>
          <w:szCs w:val="22"/>
        </w:rPr>
      </w:pPr>
      <w:r>
        <w:rPr>
          <w:sz w:val="22"/>
          <w:szCs w:val="22"/>
        </w:rPr>
        <w:t>-</w:t>
      </w:r>
      <w:r>
        <w:rPr>
          <w:sz w:val="22"/>
          <w:szCs w:val="22"/>
        </w:rPr>
        <w:tab/>
        <w:t>commission intermédiaire au taux effectivement appliqué et qui ne saurait excéder 10% (dix pour-cent), étant observé que si la vente est le fait du producteur ou d'une société qui lui est affiliée, une commission maximum de 10% (dix pour-cent) sera opposable à l’Auteur.</w:t>
      </w:r>
    </w:p>
    <w:p w:rsidR="006C7CBE" w:rsidRDefault="006C7CBE" w:rsidP="006C7CBE">
      <w:pPr>
        <w:ind w:left="2260" w:right="12" w:hanging="560"/>
        <w:jc w:val="both"/>
        <w:rPr>
          <w:sz w:val="22"/>
          <w:szCs w:val="22"/>
        </w:rPr>
      </w:pPr>
    </w:p>
    <w:p w:rsidR="006C7CBE" w:rsidRDefault="006C7CBE" w:rsidP="006C7CBE">
      <w:pPr>
        <w:ind w:left="560" w:right="12" w:hanging="560"/>
        <w:jc w:val="both"/>
        <w:rPr>
          <w:sz w:val="22"/>
          <w:szCs w:val="22"/>
        </w:rPr>
      </w:pPr>
      <w:r>
        <w:rPr>
          <w:sz w:val="22"/>
          <w:szCs w:val="22"/>
        </w:rPr>
        <w:t>-</w:t>
      </w:r>
      <w:r>
        <w:rPr>
          <w:sz w:val="22"/>
          <w:szCs w:val="22"/>
        </w:rPr>
        <w:tab/>
        <w:t>prix de la copie nécessaire au transfert et à la duplication de l'</w:t>
      </w:r>
      <w:r>
        <w:rPr>
          <w:b/>
          <w:bCs/>
          <w:sz w:val="22"/>
          <w:szCs w:val="22"/>
        </w:rPr>
        <w:t>Oeuvre</w:t>
      </w:r>
      <w:r>
        <w:rPr>
          <w:sz w:val="22"/>
          <w:szCs w:val="22"/>
        </w:rPr>
        <w:t xml:space="preserve"> sur support vidéo ou autre, si la charge en incombe contractuellement au </w:t>
      </w:r>
      <w:r>
        <w:rPr>
          <w:b/>
          <w:bCs/>
          <w:sz w:val="22"/>
          <w:szCs w:val="22"/>
        </w:rPr>
        <w:t>Producteur</w:t>
      </w:r>
      <w:r>
        <w:rPr>
          <w:sz w:val="22"/>
          <w:szCs w:val="22"/>
        </w:rPr>
        <w:t>.</w:t>
      </w:r>
    </w:p>
    <w:p w:rsidR="006C7CBE" w:rsidRPr="00FE2472" w:rsidRDefault="006C7CBE" w:rsidP="006C7CBE">
      <w:pPr>
        <w:jc w:val="both"/>
        <w:rPr>
          <w:b/>
          <w:bCs/>
          <w:sz w:val="22"/>
          <w:szCs w:val="22"/>
          <w:u w:val="single"/>
        </w:rPr>
      </w:pPr>
    </w:p>
    <w:p w:rsidR="006C7CBE" w:rsidRDefault="006C7CBE" w:rsidP="006C7CBE">
      <w:pPr>
        <w:jc w:val="both"/>
        <w:rPr>
          <w:sz w:val="22"/>
          <w:szCs w:val="22"/>
        </w:rPr>
      </w:pPr>
      <w:r>
        <w:rPr>
          <w:sz w:val="22"/>
          <w:szCs w:val="22"/>
        </w:rPr>
        <w:t xml:space="preserve">C. </w:t>
      </w:r>
      <w:r>
        <w:rPr>
          <w:sz w:val="22"/>
          <w:szCs w:val="22"/>
          <w:u w:val="single"/>
        </w:rPr>
        <w:t>EXPLOITATION PAR TELEDIFFUSION</w:t>
      </w:r>
    </w:p>
    <w:p w:rsidR="006C7CBE" w:rsidRDefault="006C7CBE" w:rsidP="006C7CBE">
      <w:pPr>
        <w:jc w:val="both"/>
        <w:rPr>
          <w:sz w:val="22"/>
          <w:szCs w:val="22"/>
        </w:rPr>
      </w:pPr>
    </w:p>
    <w:p w:rsidR="006C7CBE" w:rsidRDefault="006C7CBE" w:rsidP="006C7CBE">
      <w:pPr>
        <w:jc w:val="both"/>
        <w:rPr>
          <w:sz w:val="22"/>
          <w:szCs w:val="22"/>
        </w:rPr>
      </w:pPr>
      <w:r>
        <w:rPr>
          <w:sz w:val="22"/>
          <w:szCs w:val="22"/>
        </w:rPr>
        <w:t>Les recettes nettes part producteur sont constituées par les montants hors taxes payées par chaque télédiffuseur (télévision hertzienne, par câble, satellite, etc.) pour l’acquisition, à destination de son propre programme des droits de diffusion du film, déduction faite, s’il y a lieu et sur justification, des frais hors taxes ci-après :</w:t>
      </w:r>
    </w:p>
    <w:p w:rsidR="006C7CBE" w:rsidRDefault="006C7CBE" w:rsidP="006C7CBE">
      <w:pPr>
        <w:jc w:val="both"/>
        <w:rPr>
          <w:sz w:val="22"/>
          <w:szCs w:val="22"/>
        </w:rPr>
      </w:pPr>
    </w:p>
    <w:p w:rsidR="006C7CBE" w:rsidRDefault="006C7CBE" w:rsidP="006C7CBE">
      <w:pPr>
        <w:ind w:firstLine="708"/>
        <w:jc w:val="both"/>
        <w:rPr>
          <w:sz w:val="22"/>
          <w:szCs w:val="22"/>
        </w:rPr>
      </w:pPr>
      <w:r>
        <w:rPr>
          <w:sz w:val="22"/>
          <w:szCs w:val="22"/>
        </w:rPr>
        <w:t>-   commission de vente, dont le taux ne saurait excéder 20 % ;</w:t>
      </w:r>
    </w:p>
    <w:p w:rsidR="006C7CBE" w:rsidRDefault="006C7CBE" w:rsidP="006C7CBE">
      <w:pPr>
        <w:jc w:val="both"/>
        <w:rPr>
          <w:sz w:val="22"/>
          <w:szCs w:val="22"/>
        </w:rPr>
      </w:pPr>
    </w:p>
    <w:p w:rsidR="006C7CBE" w:rsidRDefault="006C7CBE" w:rsidP="006C7CBE">
      <w:pPr>
        <w:ind w:left="708"/>
        <w:jc w:val="both"/>
        <w:rPr>
          <w:sz w:val="22"/>
          <w:szCs w:val="22"/>
        </w:rPr>
      </w:pPr>
      <w:r>
        <w:rPr>
          <w:sz w:val="22"/>
          <w:szCs w:val="22"/>
        </w:rPr>
        <w:lastRenderedPageBreak/>
        <w:t>-   prix des copies nécessaires à l’exploitation, et de tous éléments exigés par les télédiffuseurs, si la charge en incombe contractuellement au Producteur ;</w:t>
      </w:r>
    </w:p>
    <w:p w:rsidR="006C7CBE" w:rsidRDefault="006C7CBE" w:rsidP="006C7CBE">
      <w:pPr>
        <w:jc w:val="both"/>
        <w:rPr>
          <w:sz w:val="22"/>
          <w:szCs w:val="22"/>
        </w:rPr>
      </w:pPr>
    </w:p>
    <w:p w:rsidR="006C7CBE" w:rsidRDefault="006C7CBE" w:rsidP="006C7CBE">
      <w:pPr>
        <w:jc w:val="both"/>
        <w:rPr>
          <w:sz w:val="22"/>
          <w:szCs w:val="22"/>
        </w:rPr>
      </w:pPr>
      <w:r>
        <w:rPr>
          <w:sz w:val="22"/>
          <w:szCs w:val="22"/>
        </w:rPr>
        <w:t>Dans le cas où le Producteur concéderait globalement à un tiers, pour un temps déterminé, les droits d’exploitation par télédiffusion du film, avec la faculté pour ce tiers de traiter pour son propre compte avec les télédiffuseurs établis en Belgique et/ou dans tout ou partie des pays d’expression française, il appartiendra au Producteur de faire prendre en charge par son concessionnaire le paiement de la rémunération due au Réalisateur, telle que définie ci-dessus.</w:t>
      </w:r>
    </w:p>
    <w:p w:rsidR="006C7CBE" w:rsidRDefault="006C7CBE" w:rsidP="006C7CBE">
      <w:pPr>
        <w:jc w:val="both"/>
        <w:rPr>
          <w:sz w:val="22"/>
          <w:szCs w:val="22"/>
        </w:rPr>
      </w:pPr>
    </w:p>
    <w:p w:rsidR="006C7CBE" w:rsidRDefault="006C7CBE" w:rsidP="006C7CBE">
      <w:pPr>
        <w:jc w:val="both"/>
        <w:rPr>
          <w:sz w:val="22"/>
          <w:szCs w:val="22"/>
        </w:rPr>
      </w:pPr>
      <w:r>
        <w:rPr>
          <w:sz w:val="22"/>
          <w:szCs w:val="22"/>
        </w:rPr>
        <w:t xml:space="preserve">D. </w:t>
      </w:r>
      <w:r>
        <w:rPr>
          <w:sz w:val="22"/>
          <w:szCs w:val="22"/>
          <w:u w:val="single"/>
        </w:rPr>
        <w:t>AUTRES EXPLOITATIONS</w:t>
      </w:r>
    </w:p>
    <w:p w:rsidR="006C7CBE" w:rsidRDefault="006C7CBE" w:rsidP="006C7CBE">
      <w:pPr>
        <w:jc w:val="both"/>
        <w:rPr>
          <w:sz w:val="22"/>
          <w:szCs w:val="22"/>
        </w:rPr>
      </w:pPr>
    </w:p>
    <w:p w:rsidR="006C7CBE" w:rsidRDefault="006C7CBE" w:rsidP="006C7CBE">
      <w:pPr>
        <w:jc w:val="both"/>
        <w:rPr>
          <w:sz w:val="22"/>
          <w:szCs w:val="22"/>
        </w:rPr>
      </w:pPr>
      <w:r>
        <w:rPr>
          <w:sz w:val="22"/>
          <w:szCs w:val="22"/>
        </w:rPr>
        <w:t>Les recettes nettes part producteur s’entendent des montants hors taxes (à-valoir et minimums garantis compris), encaissés par le Producteur et/ou toute autre personne ou société négociant, aux lieu et place du Producteur, les droits d’exploitation du film, déduction faite des frais justifiés et pris en charge par le Producteur pour lesdites exploitations.</w:t>
      </w:r>
    </w:p>
    <w:p w:rsidR="006C7CBE" w:rsidRDefault="006C7CBE" w:rsidP="006C7CBE">
      <w:pPr>
        <w:jc w:val="both"/>
        <w:rPr>
          <w:sz w:val="22"/>
          <w:szCs w:val="22"/>
        </w:rPr>
      </w:pPr>
    </w:p>
    <w:p w:rsidR="006C7CBE" w:rsidRDefault="006C7CBE" w:rsidP="006C7CBE">
      <w:pPr>
        <w:jc w:val="both"/>
        <w:rPr>
          <w:sz w:val="22"/>
          <w:szCs w:val="22"/>
        </w:rPr>
      </w:pPr>
      <w:r>
        <w:rPr>
          <w:sz w:val="22"/>
          <w:szCs w:val="22"/>
        </w:rPr>
        <w:t>E.</w:t>
      </w:r>
      <w:r>
        <w:rPr>
          <w:sz w:val="22"/>
          <w:szCs w:val="22"/>
          <w:u w:val="single"/>
        </w:rPr>
        <w:t xml:space="preserve">FONDS DE SOUTIEN DE L’ETAT A L’INDUSTRIE CINEMATOGRAPHIQUE </w:t>
      </w:r>
    </w:p>
    <w:p w:rsidR="006C7CBE" w:rsidRDefault="006C7CBE" w:rsidP="006C7CBE">
      <w:pPr>
        <w:jc w:val="both"/>
        <w:rPr>
          <w:sz w:val="22"/>
          <w:szCs w:val="22"/>
        </w:rPr>
      </w:pPr>
    </w:p>
    <w:p w:rsidR="006C7CBE" w:rsidRDefault="006C7CBE" w:rsidP="006C7CBE">
      <w:pPr>
        <w:jc w:val="both"/>
        <w:rPr>
          <w:sz w:val="22"/>
          <w:szCs w:val="22"/>
        </w:rPr>
      </w:pPr>
      <w:r>
        <w:rPr>
          <w:sz w:val="22"/>
          <w:szCs w:val="22"/>
        </w:rPr>
        <w:t>Toutes sommes qui pourront être attribuées au film à titre de prix, subventions ou primes, tant en Belgique qu’à l’étranger, seront considérées, pour leur équivalent, comme recettes nettes part producteur donnant lieu à application des pourcentages prévus en faveur de l’Auteur, sauf si les prix, subventions ou primes sont accordées aux auteurs directement, et sous réserve des règlements régissant lesdits prix, subventions ou primes.</w:t>
      </w:r>
    </w:p>
    <w:p w:rsidR="006C7CBE" w:rsidRDefault="006C7CBE" w:rsidP="006C7CBE">
      <w:pPr>
        <w:jc w:val="both"/>
        <w:rPr>
          <w:sz w:val="22"/>
          <w:szCs w:val="22"/>
        </w:rPr>
      </w:pPr>
    </w:p>
    <w:p w:rsidR="006C7CBE" w:rsidRDefault="006C7CBE" w:rsidP="006C7CBE">
      <w:pPr>
        <w:jc w:val="both"/>
        <w:rPr>
          <w:sz w:val="22"/>
          <w:szCs w:val="22"/>
        </w:rPr>
      </w:pPr>
      <w:r>
        <w:rPr>
          <w:b/>
          <w:bCs/>
          <w:sz w:val="22"/>
          <w:szCs w:val="22"/>
          <w:u w:val="single"/>
        </w:rPr>
        <w:t>II - EXPLOITATION A L’ETRANGER</w:t>
      </w:r>
    </w:p>
    <w:p w:rsidR="006C7CBE" w:rsidRDefault="006C7CBE" w:rsidP="006C7CBE">
      <w:pPr>
        <w:jc w:val="both"/>
        <w:rPr>
          <w:sz w:val="22"/>
          <w:szCs w:val="22"/>
        </w:rPr>
      </w:pPr>
    </w:p>
    <w:p w:rsidR="006C7CBE" w:rsidRDefault="006C7CBE" w:rsidP="006C7CBE">
      <w:pPr>
        <w:jc w:val="both"/>
        <w:rPr>
          <w:sz w:val="22"/>
          <w:szCs w:val="22"/>
        </w:rPr>
      </w:pPr>
      <w:r>
        <w:rPr>
          <w:sz w:val="22"/>
          <w:szCs w:val="22"/>
        </w:rPr>
        <w:t xml:space="preserve">A. </w:t>
      </w:r>
      <w:r>
        <w:rPr>
          <w:sz w:val="22"/>
          <w:szCs w:val="22"/>
          <w:u w:val="single"/>
        </w:rPr>
        <w:t>VENTE FORFAITAIRE</w:t>
      </w:r>
    </w:p>
    <w:p w:rsidR="006C7CBE" w:rsidRDefault="006C7CBE" w:rsidP="006C7CBE">
      <w:pPr>
        <w:jc w:val="both"/>
        <w:rPr>
          <w:sz w:val="22"/>
          <w:szCs w:val="22"/>
        </w:rPr>
      </w:pPr>
    </w:p>
    <w:p w:rsidR="006C7CBE" w:rsidRDefault="006C7CBE" w:rsidP="006C7CBE">
      <w:pPr>
        <w:jc w:val="both"/>
        <w:rPr>
          <w:sz w:val="22"/>
          <w:szCs w:val="22"/>
        </w:rPr>
      </w:pPr>
      <w:r>
        <w:rPr>
          <w:sz w:val="22"/>
          <w:szCs w:val="22"/>
        </w:rPr>
        <w:t>Les recettes nettes part producteur sont constituées par les sommes hors taxes versées par</w:t>
      </w:r>
    </w:p>
    <w:p w:rsidR="006C7CBE" w:rsidRDefault="006C7CBE" w:rsidP="006C7CBE">
      <w:pPr>
        <w:jc w:val="both"/>
        <w:rPr>
          <w:sz w:val="22"/>
          <w:szCs w:val="22"/>
        </w:rPr>
      </w:pPr>
    </w:p>
    <w:p w:rsidR="006C7CBE" w:rsidRDefault="006C7CBE" w:rsidP="006C7CBE">
      <w:pPr>
        <w:jc w:val="both"/>
        <w:rPr>
          <w:sz w:val="22"/>
          <w:szCs w:val="22"/>
        </w:rPr>
      </w:pPr>
      <w:r>
        <w:rPr>
          <w:sz w:val="22"/>
          <w:szCs w:val="22"/>
        </w:rPr>
        <w:t>1. les coproducteurs;</w:t>
      </w:r>
    </w:p>
    <w:p w:rsidR="006C7CBE" w:rsidRDefault="006C7CBE" w:rsidP="006C7CBE">
      <w:pPr>
        <w:jc w:val="both"/>
        <w:rPr>
          <w:sz w:val="22"/>
          <w:szCs w:val="22"/>
        </w:rPr>
      </w:pPr>
    </w:p>
    <w:p w:rsidR="006C7CBE" w:rsidRDefault="006C7CBE" w:rsidP="006C7CBE">
      <w:pPr>
        <w:jc w:val="both"/>
        <w:rPr>
          <w:sz w:val="22"/>
          <w:szCs w:val="22"/>
        </w:rPr>
      </w:pPr>
      <w:r>
        <w:rPr>
          <w:sz w:val="22"/>
          <w:szCs w:val="22"/>
        </w:rPr>
        <w:t>2. les acquéreurs ou distributeurs à l’étranger sous déduction :</w:t>
      </w:r>
    </w:p>
    <w:p w:rsidR="006C7CBE" w:rsidRDefault="006C7CBE" w:rsidP="006C7CBE">
      <w:pPr>
        <w:jc w:val="both"/>
        <w:rPr>
          <w:sz w:val="22"/>
          <w:szCs w:val="22"/>
        </w:rPr>
      </w:pPr>
    </w:p>
    <w:p w:rsidR="006C7CBE" w:rsidRDefault="00FE2472" w:rsidP="00FE2472">
      <w:pPr>
        <w:ind w:left="284" w:hanging="284"/>
        <w:jc w:val="both"/>
        <w:rPr>
          <w:sz w:val="22"/>
          <w:szCs w:val="22"/>
        </w:rPr>
      </w:pPr>
      <w:r>
        <w:rPr>
          <w:sz w:val="22"/>
          <w:szCs w:val="22"/>
        </w:rPr>
        <w:t xml:space="preserve">-  </w:t>
      </w:r>
      <w:r w:rsidR="006C7CBE">
        <w:rPr>
          <w:sz w:val="22"/>
          <w:szCs w:val="22"/>
        </w:rPr>
        <w:t>de la commission du vendeur à l’étranger, dont le taux ne saurait e</w:t>
      </w:r>
      <w:r>
        <w:rPr>
          <w:sz w:val="22"/>
          <w:szCs w:val="22"/>
        </w:rPr>
        <w:t xml:space="preserve">xcéder 15 %, et 20 % en cas de </w:t>
      </w:r>
      <w:r w:rsidR="006C7CBE">
        <w:rPr>
          <w:sz w:val="22"/>
          <w:szCs w:val="22"/>
        </w:rPr>
        <w:t>sous-commission justifiée ;</w:t>
      </w:r>
    </w:p>
    <w:p w:rsidR="006C7CBE" w:rsidRDefault="006C7CBE" w:rsidP="006C7CBE">
      <w:pPr>
        <w:jc w:val="both"/>
        <w:rPr>
          <w:sz w:val="22"/>
          <w:szCs w:val="22"/>
        </w:rPr>
      </w:pPr>
    </w:p>
    <w:p w:rsidR="006C7CBE" w:rsidRDefault="00FE2472" w:rsidP="00FE2472">
      <w:pPr>
        <w:ind w:left="284" w:hanging="284"/>
        <w:jc w:val="both"/>
        <w:rPr>
          <w:sz w:val="22"/>
          <w:szCs w:val="22"/>
        </w:rPr>
      </w:pPr>
      <w:r>
        <w:rPr>
          <w:sz w:val="22"/>
          <w:szCs w:val="22"/>
        </w:rPr>
        <w:t xml:space="preserve">-   </w:t>
      </w:r>
      <w:r w:rsidR="006C7CBE">
        <w:rPr>
          <w:sz w:val="22"/>
          <w:szCs w:val="22"/>
        </w:rPr>
        <w:t>du coût H.T. de tirage des copies, contretypes et sous-titrage, de matériel publicitaire nécessaire à  l’exploitation du film dans les territoires concédés, des frais de douane, transport, matériel et des  frais divers, y compris frais liés à la promotion du film à l’étranger, sur présentation de justificatifs, à condition que ces frais soient à la charge du Producteur ;</w:t>
      </w:r>
    </w:p>
    <w:p w:rsidR="006C7CBE" w:rsidRDefault="006C7CBE" w:rsidP="006C7CBE">
      <w:pPr>
        <w:jc w:val="both"/>
        <w:rPr>
          <w:sz w:val="22"/>
          <w:szCs w:val="22"/>
        </w:rPr>
      </w:pPr>
    </w:p>
    <w:p w:rsidR="006C7CBE" w:rsidRDefault="006C7CBE" w:rsidP="006C7CBE">
      <w:pPr>
        <w:jc w:val="both"/>
        <w:rPr>
          <w:sz w:val="22"/>
          <w:szCs w:val="22"/>
        </w:rPr>
      </w:pPr>
      <w:r>
        <w:rPr>
          <w:sz w:val="22"/>
          <w:szCs w:val="22"/>
        </w:rPr>
        <w:t xml:space="preserve">B. </w:t>
      </w:r>
      <w:r>
        <w:rPr>
          <w:sz w:val="22"/>
          <w:szCs w:val="22"/>
          <w:u w:val="single"/>
        </w:rPr>
        <w:t>DISTRIBUTION AU POURCENTAGE</w:t>
      </w:r>
    </w:p>
    <w:p w:rsidR="006C7CBE" w:rsidRDefault="006C7CBE" w:rsidP="006C7CBE">
      <w:pPr>
        <w:jc w:val="both"/>
        <w:rPr>
          <w:sz w:val="22"/>
          <w:szCs w:val="22"/>
        </w:rPr>
      </w:pPr>
    </w:p>
    <w:p w:rsidR="006C7CBE" w:rsidRDefault="006C7CBE" w:rsidP="006C7CBE">
      <w:pPr>
        <w:jc w:val="both"/>
        <w:rPr>
          <w:sz w:val="22"/>
          <w:szCs w:val="22"/>
        </w:rPr>
      </w:pPr>
      <w:r>
        <w:rPr>
          <w:sz w:val="22"/>
          <w:szCs w:val="22"/>
        </w:rPr>
        <w:t>Les contrats de distribution à intervenir pour l’exploitation du film dans chaque pays étranger seront négociés aux conditions optimales compte tenu des caractéristiques du film et du marché considéré. Les avances et minimums garantis versés par les distributeurs (sous déduction de la commission éventuelle du vendeur à l’étranger), de même que les sommes versées par les distributeurs au-delà desdites avances et minimums garantis, seront considérés comme des recettes nettes part producteur.</w:t>
      </w:r>
    </w:p>
    <w:p w:rsidR="006C7CBE" w:rsidRDefault="006C7CBE" w:rsidP="006C7CBE">
      <w:pPr>
        <w:jc w:val="both"/>
        <w:rPr>
          <w:sz w:val="22"/>
          <w:szCs w:val="22"/>
        </w:rPr>
      </w:pPr>
    </w:p>
    <w:p w:rsidR="006C7CBE" w:rsidRDefault="006C7CBE" w:rsidP="006C7CBE">
      <w:pPr>
        <w:jc w:val="both"/>
        <w:rPr>
          <w:sz w:val="22"/>
          <w:szCs w:val="22"/>
        </w:rPr>
      </w:pPr>
    </w:p>
    <w:p w:rsidR="006C7CBE" w:rsidRDefault="006C7CBE" w:rsidP="006C7CBE">
      <w:pPr>
        <w:jc w:val="both"/>
        <w:rPr>
          <w:sz w:val="22"/>
          <w:szCs w:val="22"/>
        </w:rPr>
      </w:pPr>
    </w:p>
    <w:p w:rsidR="006C7CBE" w:rsidRDefault="006C7CBE" w:rsidP="006C7CBE">
      <w:pPr>
        <w:jc w:val="both"/>
        <w:rPr>
          <w:sz w:val="22"/>
          <w:szCs w:val="22"/>
        </w:rPr>
      </w:pPr>
    </w:p>
    <w:p w:rsidR="006C7CBE" w:rsidRDefault="006C7CBE" w:rsidP="006C7CBE">
      <w:pPr>
        <w:jc w:val="both"/>
        <w:rPr>
          <w:sz w:val="22"/>
          <w:szCs w:val="22"/>
        </w:rPr>
      </w:pPr>
    </w:p>
    <w:p w:rsidR="006C7CBE" w:rsidRDefault="006C7CBE" w:rsidP="006C7CBE">
      <w:pPr>
        <w:jc w:val="both"/>
        <w:rPr>
          <w:sz w:val="22"/>
          <w:szCs w:val="22"/>
        </w:rPr>
      </w:pPr>
    </w:p>
    <w:p w:rsidR="006C7CBE" w:rsidRDefault="006C7CBE" w:rsidP="006C7CBE">
      <w:pPr>
        <w:rPr>
          <w:b/>
          <w:bCs/>
          <w:sz w:val="22"/>
          <w:szCs w:val="22"/>
        </w:rPr>
      </w:pPr>
      <w:r>
        <w:rPr>
          <w:sz w:val="22"/>
          <w:szCs w:val="22"/>
        </w:rPr>
        <w:br w:type="page"/>
      </w:r>
    </w:p>
    <w:p w:rsidR="00D238E9" w:rsidRDefault="00D238E9" w:rsidP="00FE2472">
      <w:pPr>
        <w:jc w:val="center"/>
        <w:rPr>
          <w:b/>
          <w:bCs/>
          <w:sz w:val="22"/>
          <w:szCs w:val="22"/>
          <w:u w:val="single"/>
        </w:rPr>
      </w:pPr>
      <w:r>
        <w:rPr>
          <w:b/>
          <w:bCs/>
          <w:sz w:val="22"/>
          <w:szCs w:val="22"/>
          <w:u w:val="single"/>
        </w:rPr>
        <w:t xml:space="preserve">ANNEXE </w:t>
      </w:r>
      <w:r w:rsidR="006C7CBE">
        <w:rPr>
          <w:b/>
          <w:bCs/>
          <w:sz w:val="22"/>
          <w:szCs w:val="22"/>
          <w:u w:val="single"/>
        </w:rPr>
        <w:t>II</w:t>
      </w:r>
    </w:p>
    <w:p w:rsidR="00D238E9" w:rsidRDefault="00D238E9">
      <w:pPr>
        <w:rPr>
          <w:b/>
          <w:bCs/>
          <w:sz w:val="22"/>
          <w:szCs w:val="22"/>
        </w:rPr>
      </w:pPr>
      <w:r>
        <w:rPr>
          <w:b/>
          <w:bCs/>
          <w:sz w:val="22"/>
          <w:szCs w:val="22"/>
        </w:rPr>
        <w:tab/>
      </w:r>
      <w:r>
        <w:rPr>
          <w:b/>
          <w:bCs/>
          <w:sz w:val="22"/>
          <w:szCs w:val="22"/>
        </w:rPr>
        <w:tab/>
      </w:r>
    </w:p>
    <w:p w:rsidR="00D238E9" w:rsidRDefault="00D238E9">
      <w:pPr>
        <w:rPr>
          <w:b/>
          <w:bCs/>
          <w:sz w:val="22"/>
          <w:szCs w:val="22"/>
        </w:rPr>
      </w:pPr>
      <w:r>
        <w:rPr>
          <w:sz w:val="22"/>
          <w:szCs w:val="22"/>
        </w:rPr>
        <w:t>La présente Annexe complète les modalités particulières de la convention, avec lesquelles elle forme un tout indivisible.</w:t>
      </w:r>
      <w:r>
        <w:rPr>
          <w:b/>
          <w:bCs/>
          <w:sz w:val="22"/>
          <w:szCs w:val="22"/>
        </w:rPr>
        <w:tab/>
      </w:r>
    </w:p>
    <w:p w:rsidR="00D238E9" w:rsidRDefault="00D238E9">
      <w:pPr>
        <w:pStyle w:val="Titre2"/>
        <w:rPr>
          <w:rFonts w:ascii="Times New Roman" w:hAnsi="Times New Roman" w:cs="Times New Roman"/>
          <w:sz w:val="22"/>
          <w:szCs w:val="22"/>
        </w:rPr>
      </w:pPr>
      <w:r>
        <w:rPr>
          <w:rFonts w:ascii="Times New Roman" w:hAnsi="Times New Roman" w:cs="Times New Roman"/>
          <w:sz w:val="22"/>
          <w:szCs w:val="22"/>
        </w:rPr>
        <w:t>DEFINITION DU COUT DE LA PRODUCTION</w:t>
      </w:r>
    </w:p>
    <w:p w:rsidR="00D238E9" w:rsidRDefault="00D238E9">
      <w:pPr>
        <w:rPr>
          <w:sz w:val="22"/>
          <w:szCs w:val="22"/>
        </w:rPr>
      </w:pPr>
    </w:p>
    <w:p w:rsidR="00D238E9" w:rsidRDefault="00D238E9">
      <w:pPr>
        <w:rPr>
          <w:sz w:val="22"/>
          <w:szCs w:val="22"/>
        </w:rPr>
      </w:pPr>
      <w:r>
        <w:rPr>
          <w:sz w:val="22"/>
          <w:szCs w:val="22"/>
        </w:rPr>
        <w:t>Le coût de la production comprendra toutes les dépenses (hors taxes) spécifiques à la fabrication du film, à savoir :</w:t>
      </w:r>
    </w:p>
    <w:p w:rsidR="00D238E9" w:rsidRDefault="00D238E9">
      <w:pPr>
        <w:rPr>
          <w:sz w:val="22"/>
          <w:szCs w:val="22"/>
        </w:rPr>
      </w:pPr>
    </w:p>
    <w:p w:rsidR="00D238E9" w:rsidRDefault="00D238E9">
      <w:pPr>
        <w:rPr>
          <w:sz w:val="22"/>
          <w:szCs w:val="22"/>
        </w:rPr>
      </w:pPr>
      <w:r>
        <w:rPr>
          <w:sz w:val="22"/>
          <w:szCs w:val="22"/>
        </w:rPr>
        <w:t>1. Le prix de concession des droits d’auteur (c’est-à-dire le montant des sommes payées aux différents coauteurs à titre d’avance ou minimums garantis) ;</w:t>
      </w:r>
    </w:p>
    <w:p w:rsidR="00D238E9" w:rsidRDefault="00D238E9">
      <w:pPr>
        <w:rPr>
          <w:sz w:val="22"/>
          <w:szCs w:val="22"/>
        </w:rPr>
      </w:pPr>
    </w:p>
    <w:p w:rsidR="00D238E9" w:rsidRDefault="00D238E9">
      <w:pPr>
        <w:rPr>
          <w:sz w:val="22"/>
          <w:szCs w:val="22"/>
        </w:rPr>
      </w:pPr>
      <w:r>
        <w:rPr>
          <w:sz w:val="22"/>
          <w:szCs w:val="22"/>
        </w:rPr>
        <w:t>2. Le coût de production du film, y compris le coût du négatif original image et son, d’un internégatif</w:t>
      </w:r>
    </w:p>
    <w:p w:rsidR="00D238E9" w:rsidRDefault="00D238E9">
      <w:pPr>
        <w:rPr>
          <w:sz w:val="22"/>
          <w:szCs w:val="22"/>
        </w:rPr>
      </w:pPr>
    </w:p>
    <w:p w:rsidR="00D238E9" w:rsidRDefault="00D238E9">
      <w:pPr>
        <w:rPr>
          <w:sz w:val="22"/>
          <w:szCs w:val="22"/>
        </w:rPr>
      </w:pPr>
      <w:r>
        <w:rPr>
          <w:sz w:val="22"/>
          <w:szCs w:val="22"/>
        </w:rPr>
        <w:t>3. Le coût d’établissement du film-annonce ;</w:t>
      </w:r>
    </w:p>
    <w:p w:rsidR="00D238E9" w:rsidRDefault="00D238E9">
      <w:pPr>
        <w:rPr>
          <w:sz w:val="22"/>
          <w:szCs w:val="22"/>
        </w:rPr>
      </w:pPr>
    </w:p>
    <w:p w:rsidR="00D238E9" w:rsidRDefault="00D238E9">
      <w:pPr>
        <w:rPr>
          <w:sz w:val="22"/>
          <w:szCs w:val="22"/>
        </w:rPr>
      </w:pPr>
      <w:r>
        <w:rPr>
          <w:sz w:val="22"/>
          <w:szCs w:val="22"/>
        </w:rPr>
        <w:t>4. Toutes les dépenses payées à des tiers pour collaboration ou prestations relatives à la production</w:t>
      </w:r>
    </w:p>
    <w:p w:rsidR="00D238E9" w:rsidRDefault="00D238E9">
      <w:pPr>
        <w:rPr>
          <w:sz w:val="22"/>
          <w:szCs w:val="22"/>
        </w:rPr>
      </w:pPr>
      <w:r>
        <w:rPr>
          <w:sz w:val="22"/>
          <w:szCs w:val="22"/>
        </w:rPr>
        <w:t xml:space="preserve">    du film y compris la rémunération du producteur délégué ;</w:t>
      </w:r>
    </w:p>
    <w:p w:rsidR="00D238E9" w:rsidRDefault="00D238E9">
      <w:pPr>
        <w:rPr>
          <w:sz w:val="22"/>
          <w:szCs w:val="22"/>
        </w:rPr>
      </w:pPr>
    </w:p>
    <w:p w:rsidR="00D238E9" w:rsidRDefault="00D238E9">
      <w:pPr>
        <w:rPr>
          <w:sz w:val="22"/>
          <w:szCs w:val="22"/>
        </w:rPr>
      </w:pPr>
      <w:r>
        <w:rPr>
          <w:sz w:val="22"/>
          <w:szCs w:val="22"/>
        </w:rPr>
        <w:t xml:space="preserve">5. La publicité de production du film, cette publicité ne comprenant pas la publicité pour le </w:t>
      </w:r>
    </w:p>
    <w:p w:rsidR="00D238E9" w:rsidRDefault="00D238E9">
      <w:pPr>
        <w:rPr>
          <w:sz w:val="22"/>
          <w:szCs w:val="22"/>
        </w:rPr>
      </w:pPr>
      <w:r>
        <w:rPr>
          <w:sz w:val="22"/>
          <w:szCs w:val="22"/>
        </w:rPr>
        <w:t xml:space="preserve">    lancement du film à l’occasion de la sortie dans les divers pays d’exploitation ;</w:t>
      </w:r>
    </w:p>
    <w:p w:rsidR="00D238E9" w:rsidRDefault="00D238E9">
      <w:pPr>
        <w:rPr>
          <w:sz w:val="22"/>
          <w:szCs w:val="22"/>
        </w:rPr>
      </w:pPr>
    </w:p>
    <w:p w:rsidR="00D238E9" w:rsidRDefault="00D238E9">
      <w:pPr>
        <w:rPr>
          <w:sz w:val="22"/>
          <w:szCs w:val="22"/>
        </w:rPr>
      </w:pPr>
      <w:r>
        <w:rPr>
          <w:sz w:val="22"/>
          <w:szCs w:val="22"/>
        </w:rPr>
        <w:t>6. Toutes les dépenses relatives à la première copie standard, à la copie échantillon, aux copies de</w:t>
      </w:r>
    </w:p>
    <w:p w:rsidR="00D238E9" w:rsidRDefault="00D238E9">
      <w:pPr>
        <w:rPr>
          <w:sz w:val="22"/>
          <w:szCs w:val="22"/>
        </w:rPr>
      </w:pPr>
      <w:r>
        <w:rPr>
          <w:sz w:val="22"/>
          <w:szCs w:val="22"/>
        </w:rPr>
        <w:t xml:space="preserve">    sécurité, aux divers contretypes ainsi que celles relatives aux versions en langues étrangères à la </w:t>
      </w:r>
    </w:p>
    <w:p w:rsidR="00D238E9" w:rsidRDefault="00D238E9">
      <w:pPr>
        <w:rPr>
          <w:sz w:val="22"/>
          <w:szCs w:val="22"/>
        </w:rPr>
      </w:pPr>
      <w:r>
        <w:rPr>
          <w:sz w:val="22"/>
          <w:szCs w:val="22"/>
        </w:rPr>
        <w:t xml:space="preserve">    charge du Producteur ;</w:t>
      </w:r>
    </w:p>
    <w:p w:rsidR="00D238E9" w:rsidRDefault="00D238E9">
      <w:pPr>
        <w:rPr>
          <w:sz w:val="22"/>
          <w:szCs w:val="22"/>
        </w:rPr>
      </w:pPr>
    </w:p>
    <w:p w:rsidR="00D238E9" w:rsidRDefault="00D238E9">
      <w:pPr>
        <w:pStyle w:val="Retraitcorpsdetexte3"/>
      </w:pPr>
      <w:r>
        <w:t xml:space="preserve">7. Les frais généraux calculés à raison de 7 % (sept pour cent ) sur le montant des dépenses effectives </w:t>
      </w:r>
    </w:p>
    <w:p w:rsidR="00D238E9" w:rsidRDefault="00D238E9">
      <w:pPr>
        <w:rPr>
          <w:sz w:val="22"/>
          <w:szCs w:val="22"/>
        </w:rPr>
      </w:pPr>
    </w:p>
    <w:p w:rsidR="00D238E9" w:rsidRDefault="00D238E9">
      <w:pPr>
        <w:rPr>
          <w:sz w:val="22"/>
          <w:szCs w:val="22"/>
        </w:rPr>
      </w:pPr>
      <w:r>
        <w:rPr>
          <w:sz w:val="22"/>
          <w:szCs w:val="22"/>
        </w:rPr>
        <w:t>8. Les taxes exigibles lors de la sortie du film, en application des textes en vigueur, la T.V.A. non</w:t>
      </w:r>
    </w:p>
    <w:p w:rsidR="00D238E9" w:rsidRDefault="00D238E9">
      <w:pPr>
        <w:ind w:left="228"/>
        <w:rPr>
          <w:sz w:val="22"/>
          <w:szCs w:val="22"/>
        </w:rPr>
      </w:pPr>
      <w:r>
        <w:rPr>
          <w:sz w:val="22"/>
          <w:szCs w:val="22"/>
        </w:rPr>
        <w:t>récupérable et toutes autres taxes, à la charge du Producteur et non récupérables, y compris celles qui pourraient être instituées à l’avenir ;</w:t>
      </w:r>
    </w:p>
    <w:p w:rsidR="00D238E9" w:rsidRDefault="00D238E9">
      <w:pPr>
        <w:rPr>
          <w:sz w:val="22"/>
          <w:szCs w:val="22"/>
        </w:rPr>
      </w:pPr>
    </w:p>
    <w:p w:rsidR="00D238E9" w:rsidRDefault="00D238E9">
      <w:pPr>
        <w:rPr>
          <w:sz w:val="22"/>
          <w:szCs w:val="22"/>
        </w:rPr>
      </w:pPr>
      <w:r>
        <w:rPr>
          <w:sz w:val="22"/>
          <w:szCs w:val="22"/>
        </w:rPr>
        <w:t xml:space="preserve">9. Le coût d’acquisition du ou des compléments de programme, s’il n’est pas fourni par le </w:t>
      </w:r>
    </w:p>
    <w:p w:rsidR="00D238E9" w:rsidRDefault="00D238E9">
      <w:pPr>
        <w:rPr>
          <w:sz w:val="22"/>
          <w:szCs w:val="22"/>
        </w:rPr>
      </w:pPr>
      <w:r>
        <w:rPr>
          <w:sz w:val="22"/>
          <w:szCs w:val="22"/>
        </w:rPr>
        <w:t xml:space="preserve">    distributeur.</w:t>
      </w:r>
    </w:p>
    <w:p w:rsidR="00D238E9" w:rsidRDefault="00D238E9">
      <w:pPr>
        <w:rPr>
          <w:sz w:val="22"/>
          <w:szCs w:val="22"/>
        </w:rPr>
      </w:pPr>
    </w:p>
    <w:p w:rsidR="00D238E9" w:rsidRDefault="00D238E9">
      <w:pPr>
        <w:rPr>
          <w:sz w:val="22"/>
          <w:szCs w:val="22"/>
        </w:rPr>
      </w:pPr>
      <w:r>
        <w:rPr>
          <w:sz w:val="22"/>
          <w:szCs w:val="22"/>
        </w:rPr>
        <w:t>Il est spécialement précisé que les frais suivants seront incorporés dans le coût du film :</w:t>
      </w:r>
    </w:p>
    <w:p w:rsidR="00D238E9" w:rsidRDefault="00D238E9">
      <w:pPr>
        <w:rPr>
          <w:sz w:val="22"/>
          <w:szCs w:val="22"/>
        </w:rPr>
      </w:pPr>
    </w:p>
    <w:p w:rsidR="00D238E9" w:rsidRDefault="00D238E9">
      <w:pPr>
        <w:rPr>
          <w:sz w:val="22"/>
          <w:szCs w:val="22"/>
        </w:rPr>
      </w:pPr>
      <w:r>
        <w:rPr>
          <w:sz w:val="22"/>
          <w:szCs w:val="22"/>
        </w:rPr>
        <w:t xml:space="preserve">1. Les montants des assurances, notamment des assurances de production, négatif, responsabilité </w:t>
      </w:r>
    </w:p>
    <w:p w:rsidR="00D238E9" w:rsidRDefault="00D238E9">
      <w:pPr>
        <w:rPr>
          <w:sz w:val="22"/>
          <w:szCs w:val="22"/>
        </w:rPr>
      </w:pPr>
      <w:r>
        <w:rPr>
          <w:sz w:val="22"/>
          <w:szCs w:val="22"/>
        </w:rPr>
        <w:t xml:space="preserve">    civile, décors, accessoires, etc.</w:t>
      </w:r>
    </w:p>
    <w:p w:rsidR="00D238E9" w:rsidRDefault="00D238E9">
      <w:pPr>
        <w:rPr>
          <w:sz w:val="22"/>
          <w:szCs w:val="22"/>
        </w:rPr>
      </w:pPr>
    </w:p>
    <w:p w:rsidR="00D238E9" w:rsidRDefault="00D238E9">
      <w:pPr>
        <w:rPr>
          <w:sz w:val="22"/>
          <w:szCs w:val="22"/>
        </w:rPr>
      </w:pPr>
      <w:r>
        <w:rPr>
          <w:sz w:val="22"/>
          <w:szCs w:val="22"/>
        </w:rPr>
        <w:t xml:space="preserve">2. Les intérêts de financement effectivement payés à des banques ou des organismes bancaires </w:t>
      </w:r>
    </w:p>
    <w:p w:rsidR="00D238E9" w:rsidRDefault="00D238E9">
      <w:pPr>
        <w:rPr>
          <w:sz w:val="22"/>
          <w:szCs w:val="22"/>
        </w:rPr>
      </w:pPr>
      <w:r>
        <w:rPr>
          <w:sz w:val="22"/>
          <w:szCs w:val="22"/>
        </w:rPr>
        <w:t xml:space="preserve">    jusqu’à l’amortissement du coût du film, à la condition que ces agios ne courent qu’à partir du</w:t>
      </w:r>
    </w:p>
    <w:p w:rsidR="00D238E9" w:rsidRDefault="00D238E9">
      <w:pPr>
        <w:rPr>
          <w:sz w:val="22"/>
          <w:szCs w:val="22"/>
        </w:rPr>
      </w:pPr>
      <w:r>
        <w:rPr>
          <w:sz w:val="22"/>
          <w:szCs w:val="22"/>
        </w:rPr>
        <w:t xml:space="preserve">    moment où l’emprunt sert effectivement à régler une dépense du film et à la condition que ces</w:t>
      </w:r>
    </w:p>
    <w:p w:rsidR="00D238E9" w:rsidRDefault="00D238E9">
      <w:pPr>
        <w:rPr>
          <w:sz w:val="22"/>
          <w:szCs w:val="22"/>
        </w:rPr>
      </w:pPr>
      <w:r>
        <w:rPr>
          <w:sz w:val="22"/>
          <w:szCs w:val="22"/>
        </w:rPr>
        <w:t xml:space="preserve">    agios cessent de courir dès que les recettes, les apports de coproduction, le fonds de soutien de </w:t>
      </w:r>
    </w:p>
    <w:p w:rsidR="00D238E9" w:rsidRDefault="00D238E9">
      <w:pPr>
        <w:rPr>
          <w:sz w:val="22"/>
          <w:szCs w:val="22"/>
        </w:rPr>
      </w:pPr>
      <w:r>
        <w:rPr>
          <w:sz w:val="22"/>
          <w:szCs w:val="22"/>
        </w:rPr>
        <w:t xml:space="preserve">    l’Industrie Cinématographique investi et celui généré par le film lui-même permettent de </w:t>
      </w:r>
    </w:p>
    <w:p w:rsidR="00D238E9" w:rsidRDefault="00D238E9">
      <w:pPr>
        <w:rPr>
          <w:sz w:val="22"/>
          <w:szCs w:val="22"/>
        </w:rPr>
      </w:pPr>
      <w:r>
        <w:rPr>
          <w:sz w:val="22"/>
          <w:szCs w:val="22"/>
        </w:rPr>
        <w:t xml:space="preserve">    rembourser ces emprunts ;</w:t>
      </w:r>
    </w:p>
    <w:p w:rsidR="00D238E9" w:rsidRDefault="00D238E9">
      <w:pPr>
        <w:rPr>
          <w:sz w:val="22"/>
          <w:szCs w:val="22"/>
        </w:rPr>
      </w:pPr>
    </w:p>
    <w:p w:rsidR="00D238E9" w:rsidRDefault="00D238E9">
      <w:pPr>
        <w:rPr>
          <w:sz w:val="22"/>
          <w:szCs w:val="22"/>
        </w:rPr>
      </w:pPr>
      <w:r>
        <w:rPr>
          <w:sz w:val="22"/>
          <w:szCs w:val="22"/>
        </w:rPr>
        <w:t>Le montant du coût de la production devra être communiqué par le Producteur à l’Auteur-Réalisateur en même temps que les premiers comptes d’exploitation du film.</w:t>
      </w:r>
    </w:p>
    <w:p w:rsidR="00D238E9" w:rsidRDefault="00D238E9">
      <w:pPr>
        <w:jc w:val="both"/>
        <w:rPr>
          <w:sz w:val="22"/>
          <w:szCs w:val="22"/>
        </w:rPr>
      </w:pPr>
      <w:r>
        <w:rPr>
          <w:sz w:val="22"/>
          <w:szCs w:val="22"/>
        </w:rPr>
        <w:t xml:space="preserve">   </w:t>
      </w:r>
    </w:p>
    <w:sectPr w:rsidR="00D238E9">
      <w:headerReference w:type="even" r:id="rId7"/>
      <w:headerReference w:type="default" r:id="rId8"/>
      <w:footerReference w:type="even" r:id="rId9"/>
      <w:footerReference w:type="default" r:id="rId10"/>
      <w:headerReference w:type="first" r:id="rId11"/>
      <w:footerReference w:type="first" r:id="rId12"/>
      <w:pgSz w:w="11907" w:h="16840"/>
      <w:pgMar w:top="1134" w:right="1701" w:bottom="1134" w:left="1418" w:header="720"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E6B" w:rsidRDefault="00E30E6B">
      <w:r>
        <w:separator/>
      </w:r>
    </w:p>
  </w:endnote>
  <w:endnote w:type="continuationSeparator" w:id="0">
    <w:p w:rsidR="00E30E6B" w:rsidRDefault="00E30E6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altName w:val="Courier New"/>
    <w:panose1 w:val="00000000000000000000"/>
    <w:charset w:val="02"/>
    <w:family w:val="auto"/>
    <w:notTrueType/>
    <w:pitch w:val="variable"/>
    <w:sig w:usb0="00000000" w:usb1="00000000" w:usb2="00000000" w:usb3="00000000" w:csb0="00000000" w:csb1="00000000"/>
  </w:font>
  <w:font w:name="SimSun">
    <w:altName w:val="???????¡ì????"/>
    <w:panose1 w:val="02010600030101010101"/>
    <w:charset w:val="86"/>
    <w:family w:val="auto"/>
    <w:pitch w:val="variable"/>
    <w:sig w:usb0="00000003" w:usb1="288F0000" w:usb2="00000016" w:usb3="00000000" w:csb0="00040001" w:csb1="00000000"/>
  </w:font>
  <w:font w:name=" Times">
    <w:altName w:val="Time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7A" w:rsidRDefault="00305B7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E9" w:rsidRDefault="00D238E9">
    <w:pPr>
      <w:pStyle w:val="Pieddepage"/>
    </w:pPr>
    <w:r>
      <w:tab/>
      <w:t xml:space="preserve">                                                                                                                                                 Paraphes</w:t>
    </w:r>
  </w:p>
  <w:p w:rsidR="00D238E9" w:rsidRDefault="00D238E9">
    <w:pPr>
      <w:pStyle w:val="Pieddepage"/>
    </w:pPr>
    <w:r>
      <w:t xml:space="preserve">Page </w:t>
    </w:r>
    <w:fldSimple w:instr=" PAGE ">
      <w:r w:rsidR="00F04139">
        <w:rPr>
          <w:noProof/>
        </w:rPr>
        <w:t>18</w:t>
      </w:r>
    </w:fldSimple>
    <w:r>
      <w:t xml:space="preserve"> sur </w:t>
    </w:r>
    <w:fldSimple w:instr=" NUMPAGES ">
      <w:r w:rsidR="00F04139">
        <w:rPr>
          <w:noProof/>
        </w:rPr>
        <w:t>18</w:t>
      </w:r>
    </w:fldSimple>
    <w:r>
      <w:t xml:space="preserve"> du contrat entre                               et                                     du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E9" w:rsidRDefault="00D238E9">
    <w:pPr>
      <w:pStyle w:val="Pieddepage"/>
    </w:pPr>
    <w:r>
      <w:tab/>
      <w:t xml:space="preserve">                                                                                                                                                Paraphes</w:t>
    </w:r>
  </w:p>
  <w:p w:rsidR="00D238E9" w:rsidRDefault="00D238E9">
    <w:pPr>
      <w:pStyle w:val="Pieddepage"/>
    </w:pPr>
  </w:p>
  <w:p w:rsidR="00D238E9" w:rsidRDefault="00D238E9">
    <w:pPr>
      <w:pStyle w:val="Pieddepage"/>
    </w:pPr>
    <w:r>
      <w:t xml:space="preserve">Page </w:t>
    </w:r>
    <w:fldSimple w:instr=" PAGE ">
      <w:r w:rsidR="00F04139">
        <w:rPr>
          <w:noProof/>
        </w:rPr>
        <w:t>1</w:t>
      </w:r>
    </w:fldSimple>
    <w:r>
      <w:t xml:space="preserve"> sur </w:t>
    </w:r>
    <w:fldSimple w:instr=" NUMPAGES ">
      <w:r w:rsidR="00F04139">
        <w:rPr>
          <w:noProof/>
        </w:rPr>
        <w:t>1</w:t>
      </w:r>
    </w:fldSimple>
    <w:r>
      <w:t xml:space="preserve"> du contrat entre                               et                                   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E6B" w:rsidRDefault="00E30E6B">
      <w:r>
        <w:separator/>
      </w:r>
    </w:p>
  </w:footnote>
  <w:footnote w:type="continuationSeparator" w:id="0">
    <w:p w:rsidR="00E30E6B" w:rsidRDefault="00E30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7A" w:rsidRDefault="00305B7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E9" w:rsidRDefault="00D238E9">
    <w:pPr>
      <w:pStyle w:val="En-tt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5F" w:rsidRPr="0050305F" w:rsidRDefault="0050305F">
    <w:pPr>
      <w:pStyle w:val="En-tte"/>
      <w:rPr>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2"/>
      <w:numFmt w:val="decimal"/>
      <w:lvlText w:val="%1."/>
      <w:lvlJc w:val="left"/>
      <w:pPr>
        <w:tabs>
          <w:tab w:val="num" w:pos="643"/>
        </w:tabs>
        <w:ind w:left="643" w:hanging="360"/>
      </w:pPr>
      <w:rPr>
        <w:rFonts w:cs="Times New Roman" w:hint="default"/>
      </w:rPr>
    </w:lvl>
  </w:abstractNum>
  <w:abstractNum w:abstractNumId="1">
    <w:nsid w:val="00000002"/>
    <w:multiLevelType w:val="singleLevel"/>
    <w:tmpl w:val="00000000"/>
    <w:lvl w:ilvl="0">
      <w:start w:val="4"/>
      <w:numFmt w:val="bullet"/>
      <w:lvlText w:val="-"/>
      <w:lvlJc w:val="left"/>
      <w:pPr>
        <w:tabs>
          <w:tab w:val="num" w:pos="643"/>
        </w:tabs>
        <w:ind w:left="643" w:hanging="360"/>
      </w:pPr>
      <w:rPr>
        <w:rFonts w:hint="default"/>
      </w:rPr>
    </w:lvl>
  </w:abstractNum>
  <w:abstractNum w:abstractNumId="2">
    <w:nsid w:val="00000003"/>
    <w:multiLevelType w:val="singleLevel"/>
    <w:tmpl w:val="00000000"/>
    <w:lvl w:ilvl="0">
      <w:start w:val="3"/>
      <w:numFmt w:val="decimal"/>
      <w:lvlText w:val="%1."/>
      <w:lvlJc w:val="left"/>
      <w:pPr>
        <w:tabs>
          <w:tab w:val="num" w:pos="643"/>
        </w:tabs>
        <w:ind w:left="643" w:hanging="360"/>
      </w:pPr>
      <w:rPr>
        <w:rFonts w:cs="Times New Roman" w:hint="default"/>
      </w:rPr>
    </w:lvl>
  </w:abstractNum>
  <w:abstractNum w:abstractNumId="3">
    <w:nsid w:val="00000004"/>
    <w:multiLevelType w:val="singleLevel"/>
    <w:tmpl w:val="7B46CFEA"/>
    <w:lvl w:ilvl="0">
      <w:start w:val="2"/>
      <w:numFmt w:val="decimal"/>
      <w:lvlText w:val="%1."/>
      <w:lvlJc w:val="left"/>
      <w:pPr>
        <w:tabs>
          <w:tab w:val="num" w:pos="643"/>
        </w:tabs>
        <w:ind w:left="643" w:hanging="360"/>
      </w:pPr>
      <w:rPr>
        <w:rFonts w:cs="Times New Roman" w:hint="default"/>
      </w:rPr>
    </w:lvl>
  </w:abstractNum>
  <w:abstractNum w:abstractNumId="4">
    <w:nsid w:val="00000005"/>
    <w:multiLevelType w:val="multilevel"/>
    <w:tmpl w:val="BA9A327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96A4599"/>
    <w:multiLevelType w:val="hybridMultilevel"/>
    <w:tmpl w:val="F3943908"/>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CA01163"/>
    <w:multiLevelType w:val="multilevel"/>
    <w:tmpl w:val="4E72D2B4"/>
    <w:lvl w:ilvl="0">
      <w:start w:val="1"/>
      <w:numFmt w:val="bullet"/>
      <w:lvlText w:val=""/>
      <w:lvlJc w:val="left"/>
      <w:pPr>
        <w:tabs>
          <w:tab w:val="num" w:pos="1008"/>
        </w:tabs>
        <w:ind w:left="1008" w:hanging="360"/>
      </w:pPr>
      <w:rPr>
        <w:rFonts w:ascii="Symbol" w:hAnsi="Symbol" w:hint="default"/>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7">
    <w:nsid w:val="11632B71"/>
    <w:multiLevelType w:val="hybridMultilevel"/>
    <w:tmpl w:val="FA7E522C"/>
    <w:lvl w:ilvl="0" w:tplc="8CFE570C">
      <w:start w:val="1"/>
      <w:numFmt w:val="decimal"/>
      <w:lvlText w:val="%1."/>
      <w:lvlJc w:val="left"/>
      <w:pPr>
        <w:tabs>
          <w:tab w:val="num" w:pos="643"/>
        </w:tabs>
        <w:ind w:left="643" w:hanging="360"/>
      </w:pPr>
      <w:rPr>
        <w:rFonts w:cs="Times New Roman" w:hint="default"/>
      </w:rPr>
    </w:lvl>
    <w:lvl w:ilvl="1" w:tplc="040C0019">
      <w:start w:val="1"/>
      <w:numFmt w:val="lowerLetter"/>
      <w:lvlText w:val="%2."/>
      <w:lvlJc w:val="left"/>
      <w:pPr>
        <w:tabs>
          <w:tab w:val="num" w:pos="1363"/>
        </w:tabs>
        <w:ind w:left="1363" w:hanging="360"/>
      </w:pPr>
      <w:rPr>
        <w:rFonts w:cs="Times New Roman"/>
      </w:rPr>
    </w:lvl>
    <w:lvl w:ilvl="2" w:tplc="040C001B">
      <w:start w:val="1"/>
      <w:numFmt w:val="lowerRoman"/>
      <w:lvlText w:val="%3."/>
      <w:lvlJc w:val="right"/>
      <w:pPr>
        <w:tabs>
          <w:tab w:val="num" w:pos="2083"/>
        </w:tabs>
        <w:ind w:left="2083" w:hanging="180"/>
      </w:pPr>
      <w:rPr>
        <w:rFonts w:cs="Times New Roman"/>
      </w:rPr>
    </w:lvl>
    <w:lvl w:ilvl="3" w:tplc="040C000F">
      <w:start w:val="1"/>
      <w:numFmt w:val="decimal"/>
      <w:lvlText w:val="%4."/>
      <w:lvlJc w:val="left"/>
      <w:pPr>
        <w:tabs>
          <w:tab w:val="num" w:pos="2803"/>
        </w:tabs>
        <w:ind w:left="2803" w:hanging="360"/>
      </w:pPr>
      <w:rPr>
        <w:rFonts w:cs="Times New Roman"/>
      </w:rPr>
    </w:lvl>
    <w:lvl w:ilvl="4" w:tplc="040C0019">
      <w:start w:val="1"/>
      <w:numFmt w:val="lowerLetter"/>
      <w:lvlText w:val="%5."/>
      <w:lvlJc w:val="left"/>
      <w:pPr>
        <w:tabs>
          <w:tab w:val="num" w:pos="3523"/>
        </w:tabs>
        <w:ind w:left="3523" w:hanging="360"/>
      </w:pPr>
      <w:rPr>
        <w:rFonts w:cs="Times New Roman"/>
      </w:rPr>
    </w:lvl>
    <w:lvl w:ilvl="5" w:tplc="040C001B">
      <w:start w:val="1"/>
      <w:numFmt w:val="lowerRoman"/>
      <w:lvlText w:val="%6."/>
      <w:lvlJc w:val="right"/>
      <w:pPr>
        <w:tabs>
          <w:tab w:val="num" w:pos="4243"/>
        </w:tabs>
        <w:ind w:left="4243" w:hanging="180"/>
      </w:pPr>
      <w:rPr>
        <w:rFonts w:cs="Times New Roman"/>
      </w:rPr>
    </w:lvl>
    <w:lvl w:ilvl="6" w:tplc="040C000F">
      <w:start w:val="1"/>
      <w:numFmt w:val="decimal"/>
      <w:lvlText w:val="%7."/>
      <w:lvlJc w:val="left"/>
      <w:pPr>
        <w:tabs>
          <w:tab w:val="num" w:pos="4963"/>
        </w:tabs>
        <w:ind w:left="4963" w:hanging="360"/>
      </w:pPr>
      <w:rPr>
        <w:rFonts w:cs="Times New Roman"/>
      </w:rPr>
    </w:lvl>
    <w:lvl w:ilvl="7" w:tplc="040C0019">
      <w:start w:val="1"/>
      <w:numFmt w:val="lowerLetter"/>
      <w:lvlText w:val="%8."/>
      <w:lvlJc w:val="left"/>
      <w:pPr>
        <w:tabs>
          <w:tab w:val="num" w:pos="5683"/>
        </w:tabs>
        <w:ind w:left="5683" w:hanging="360"/>
      </w:pPr>
      <w:rPr>
        <w:rFonts w:cs="Times New Roman"/>
      </w:rPr>
    </w:lvl>
    <w:lvl w:ilvl="8" w:tplc="040C001B">
      <w:start w:val="1"/>
      <w:numFmt w:val="lowerRoman"/>
      <w:lvlText w:val="%9."/>
      <w:lvlJc w:val="right"/>
      <w:pPr>
        <w:tabs>
          <w:tab w:val="num" w:pos="6403"/>
        </w:tabs>
        <w:ind w:left="6403" w:hanging="180"/>
      </w:pPr>
      <w:rPr>
        <w:rFonts w:cs="Times New Roman"/>
      </w:rPr>
    </w:lvl>
  </w:abstractNum>
  <w:abstractNum w:abstractNumId="8">
    <w:nsid w:val="1CB75563"/>
    <w:multiLevelType w:val="singleLevel"/>
    <w:tmpl w:val="040C000F"/>
    <w:lvl w:ilvl="0">
      <w:start w:val="1"/>
      <w:numFmt w:val="decimal"/>
      <w:lvlText w:val="%1."/>
      <w:lvlJc w:val="left"/>
      <w:pPr>
        <w:tabs>
          <w:tab w:val="num" w:pos="360"/>
        </w:tabs>
        <w:ind w:left="360" w:hanging="360"/>
      </w:pPr>
      <w:rPr>
        <w:rFonts w:cs="Times New Roman"/>
      </w:rPr>
    </w:lvl>
  </w:abstractNum>
  <w:abstractNum w:abstractNumId="9">
    <w:nsid w:val="3CF23D6E"/>
    <w:multiLevelType w:val="hybridMultilevel"/>
    <w:tmpl w:val="655841D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F4C04A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5C986BE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nsid w:val="6BA324F3"/>
    <w:multiLevelType w:val="singleLevel"/>
    <w:tmpl w:val="5BC2A404"/>
    <w:lvl w:ilvl="0">
      <w:numFmt w:val="bullet"/>
      <w:lvlText w:val="-"/>
      <w:lvlJc w:val="left"/>
      <w:pPr>
        <w:tabs>
          <w:tab w:val="num" w:pos="643"/>
        </w:tabs>
        <w:ind w:left="643" w:hanging="360"/>
      </w:pPr>
      <w:rPr>
        <w:rFonts w:hint="default"/>
      </w:rPr>
    </w:lvl>
  </w:abstractNum>
  <w:abstractNum w:abstractNumId="13">
    <w:nsid w:val="6BB8337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nsid w:val="6ED70FAC"/>
    <w:multiLevelType w:val="hybridMultilevel"/>
    <w:tmpl w:val="365E2A92"/>
    <w:lvl w:ilvl="0" w:tplc="040C000F">
      <w:start w:val="3"/>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6"/>
  </w:num>
  <w:num w:numId="5">
    <w:abstractNumId w:val="2"/>
  </w:num>
  <w:num w:numId="6">
    <w:abstractNumId w:val="3"/>
  </w:num>
  <w:num w:numId="7">
    <w:abstractNumId w:val="4"/>
  </w:num>
  <w:num w:numId="8">
    <w:abstractNumId w:val="12"/>
  </w:num>
  <w:num w:numId="9">
    <w:abstractNumId w:val="11"/>
  </w:num>
  <w:num w:numId="10">
    <w:abstractNumId w:val="8"/>
  </w:num>
  <w:num w:numId="11">
    <w:abstractNumId w:val="13"/>
  </w:num>
  <w:num w:numId="12">
    <w:abstractNumId w:val="10"/>
  </w:num>
  <w:num w:numId="13">
    <w:abstractNumId w:val="14"/>
  </w:num>
  <w:num w:numId="14">
    <w:abstractNumId w:val="7"/>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CA1998"/>
    <w:rsid w:val="00162462"/>
    <w:rsid w:val="00193827"/>
    <w:rsid w:val="00260980"/>
    <w:rsid w:val="00264AA0"/>
    <w:rsid w:val="002B2D42"/>
    <w:rsid w:val="00305B7A"/>
    <w:rsid w:val="00350C69"/>
    <w:rsid w:val="0037015D"/>
    <w:rsid w:val="003A7169"/>
    <w:rsid w:val="0040167E"/>
    <w:rsid w:val="00414675"/>
    <w:rsid w:val="004E507A"/>
    <w:rsid w:val="0050305F"/>
    <w:rsid w:val="005344F0"/>
    <w:rsid w:val="00544C73"/>
    <w:rsid w:val="005E4620"/>
    <w:rsid w:val="005E7CB5"/>
    <w:rsid w:val="00686B52"/>
    <w:rsid w:val="006C7CBE"/>
    <w:rsid w:val="00760F95"/>
    <w:rsid w:val="007B0496"/>
    <w:rsid w:val="007F2F48"/>
    <w:rsid w:val="0090044F"/>
    <w:rsid w:val="00973BA1"/>
    <w:rsid w:val="0099409D"/>
    <w:rsid w:val="00996320"/>
    <w:rsid w:val="009A35E9"/>
    <w:rsid w:val="009F44D3"/>
    <w:rsid w:val="00A54899"/>
    <w:rsid w:val="00A5613D"/>
    <w:rsid w:val="00A9207B"/>
    <w:rsid w:val="00A952C2"/>
    <w:rsid w:val="00B42463"/>
    <w:rsid w:val="00B83011"/>
    <w:rsid w:val="00B87269"/>
    <w:rsid w:val="00C548AA"/>
    <w:rsid w:val="00CA1998"/>
    <w:rsid w:val="00CB719F"/>
    <w:rsid w:val="00D238E9"/>
    <w:rsid w:val="00DB119C"/>
    <w:rsid w:val="00E064E4"/>
    <w:rsid w:val="00E06F72"/>
    <w:rsid w:val="00E30E6B"/>
    <w:rsid w:val="00E52E9F"/>
    <w:rsid w:val="00ED2665"/>
    <w:rsid w:val="00EE24B0"/>
    <w:rsid w:val="00EE43F7"/>
    <w:rsid w:val="00EF0143"/>
    <w:rsid w:val="00F04139"/>
    <w:rsid w:val="00FA05E2"/>
    <w:rsid w:val="00FE247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0" w:line="240" w:lineRule="auto"/>
    </w:pPr>
    <w:rPr>
      <w:sz w:val="20"/>
      <w:szCs w:val="20"/>
      <w:lang w:val="fr-FR" w:eastAsia="fr-FR"/>
    </w:rPr>
  </w:style>
  <w:style w:type="paragraph" w:styleId="Titre1">
    <w:name w:val="heading 1"/>
    <w:basedOn w:val="Normal"/>
    <w:next w:val="Normal"/>
    <w:link w:val="Titre1Car"/>
    <w:uiPriority w:val="99"/>
    <w:qFormat/>
    <w:pPr>
      <w:spacing w:before="240"/>
      <w:outlineLvl w:val="0"/>
    </w:pPr>
    <w:rPr>
      <w:rFonts w:ascii="Arial" w:hAnsi="Arial" w:cs="Arial"/>
      <w:b/>
      <w:bCs/>
      <w:sz w:val="24"/>
      <w:szCs w:val="24"/>
      <w:u w:val="single"/>
    </w:rPr>
  </w:style>
  <w:style w:type="paragraph" w:styleId="Titre2">
    <w:name w:val="heading 2"/>
    <w:basedOn w:val="Normal"/>
    <w:next w:val="Normal"/>
    <w:link w:val="Titre2Car"/>
    <w:uiPriority w:val="99"/>
    <w:qFormat/>
    <w:pPr>
      <w:spacing w:before="120"/>
      <w:outlineLvl w:val="1"/>
    </w:pPr>
    <w:rPr>
      <w:rFonts w:ascii="Arial" w:hAnsi="Arial" w:cs="Arial"/>
      <w:b/>
      <w:bCs/>
      <w:sz w:val="24"/>
      <w:szCs w:val="24"/>
    </w:rPr>
  </w:style>
  <w:style w:type="paragraph" w:styleId="Titre3">
    <w:name w:val="heading 3"/>
    <w:basedOn w:val="Normal"/>
    <w:next w:val="Retraitnormal"/>
    <w:link w:val="Titre3Car"/>
    <w:uiPriority w:val="99"/>
    <w:qFormat/>
    <w:pPr>
      <w:ind w:left="354"/>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heme="majorBidi"/>
      <w:b/>
      <w:bCs/>
      <w:kern w:val="32"/>
      <w:sz w:val="32"/>
      <w:szCs w:val="32"/>
      <w:lang w:val="fr-FR" w:eastAsia="fr-FR"/>
    </w:rPr>
  </w:style>
  <w:style w:type="character" w:customStyle="1" w:styleId="Titre2Car">
    <w:name w:val="Titre 2 Car"/>
    <w:basedOn w:val="Policepardfaut"/>
    <w:link w:val="Titre2"/>
    <w:uiPriority w:val="9"/>
    <w:semiHidden/>
    <w:locked/>
    <w:rPr>
      <w:rFonts w:asciiTheme="majorHAnsi" w:eastAsiaTheme="majorEastAsia" w:hAnsiTheme="majorHAnsi" w:cstheme="majorBidi"/>
      <w:b/>
      <w:bCs/>
      <w:i/>
      <w:iCs/>
      <w:sz w:val="28"/>
      <w:szCs w:val="28"/>
      <w:lang w:val="fr-FR" w:eastAsia="fr-FR"/>
    </w:rPr>
  </w:style>
  <w:style w:type="character" w:customStyle="1" w:styleId="Titre3Car">
    <w:name w:val="Titre 3 Car"/>
    <w:basedOn w:val="Policepardfaut"/>
    <w:link w:val="Titre3"/>
    <w:uiPriority w:val="9"/>
    <w:semiHidden/>
    <w:locked/>
    <w:rPr>
      <w:rFonts w:asciiTheme="majorHAnsi" w:eastAsiaTheme="majorEastAsia" w:hAnsiTheme="majorHAnsi" w:cstheme="majorBidi"/>
      <w:b/>
      <w:bCs/>
      <w:sz w:val="26"/>
      <w:szCs w:val="26"/>
      <w:lang w:val="fr-FR" w:eastAsia="fr-FR"/>
    </w:rPr>
  </w:style>
  <w:style w:type="character" w:customStyle="1" w:styleId="Titre4Car">
    <w:name w:val="Titre 4 Car"/>
    <w:basedOn w:val="Policepardfaut"/>
    <w:link w:val="Titre4"/>
    <w:uiPriority w:val="9"/>
    <w:semiHidden/>
    <w:locked/>
    <w:rPr>
      <w:rFonts w:asciiTheme="minorHAnsi" w:eastAsiaTheme="minorEastAsia" w:hAnsiTheme="minorHAnsi" w:cstheme="minorBidi"/>
      <w:b/>
      <w:bCs/>
      <w:sz w:val="28"/>
      <w:szCs w:val="28"/>
      <w:lang w:val="fr-FR" w:eastAsia="fr-FR"/>
    </w:rPr>
  </w:style>
  <w:style w:type="character" w:customStyle="1" w:styleId="Titre5Car">
    <w:name w:val="Titre 5 Car"/>
    <w:basedOn w:val="Policepardfaut"/>
    <w:link w:val="Titre5"/>
    <w:uiPriority w:val="9"/>
    <w:semiHidden/>
    <w:locked/>
    <w:rPr>
      <w:rFonts w:asciiTheme="minorHAnsi" w:eastAsiaTheme="minorEastAsia" w:hAnsiTheme="minorHAnsi" w:cstheme="minorBidi"/>
      <w:b/>
      <w:bCs/>
      <w:i/>
      <w:iCs/>
      <w:sz w:val="26"/>
      <w:szCs w:val="26"/>
      <w:lang w:val="fr-FR" w:eastAsia="fr-FR"/>
    </w:rPr>
  </w:style>
  <w:style w:type="character" w:customStyle="1" w:styleId="Titre6Car">
    <w:name w:val="Titre 6 Car"/>
    <w:basedOn w:val="Policepardfaut"/>
    <w:link w:val="Titre6"/>
    <w:uiPriority w:val="9"/>
    <w:semiHidden/>
    <w:locked/>
    <w:rPr>
      <w:rFonts w:asciiTheme="minorHAnsi" w:eastAsiaTheme="minorEastAsia" w:hAnsiTheme="minorHAnsi" w:cstheme="minorBidi"/>
      <w:b/>
      <w:bCs/>
      <w:lang w:val="fr-FR" w:eastAsia="fr-FR"/>
    </w:rPr>
  </w:style>
  <w:style w:type="character" w:customStyle="1" w:styleId="Titre7Car">
    <w:name w:val="Titre 7 Car"/>
    <w:basedOn w:val="Policepardfaut"/>
    <w:link w:val="Titre7"/>
    <w:uiPriority w:val="9"/>
    <w:semiHidden/>
    <w:locked/>
    <w:rPr>
      <w:rFonts w:asciiTheme="minorHAnsi" w:eastAsiaTheme="minorEastAsia" w:hAnsiTheme="minorHAnsi" w:cstheme="minorBidi"/>
      <w:sz w:val="24"/>
      <w:szCs w:val="24"/>
      <w:lang w:val="fr-FR" w:eastAsia="fr-FR"/>
    </w:rPr>
  </w:style>
  <w:style w:type="character" w:customStyle="1" w:styleId="Titre8Car">
    <w:name w:val="Titre 8 Car"/>
    <w:basedOn w:val="Policepardfaut"/>
    <w:link w:val="Titre8"/>
    <w:uiPriority w:val="9"/>
    <w:semiHidden/>
    <w:locked/>
    <w:rPr>
      <w:rFonts w:asciiTheme="minorHAnsi" w:eastAsiaTheme="minorEastAsia" w:hAnsiTheme="minorHAnsi" w:cstheme="minorBidi"/>
      <w:i/>
      <w:iCs/>
      <w:sz w:val="24"/>
      <w:szCs w:val="24"/>
      <w:lang w:val="fr-FR" w:eastAsia="fr-FR"/>
    </w:rPr>
  </w:style>
  <w:style w:type="character" w:customStyle="1" w:styleId="Titre9Car">
    <w:name w:val="Titre 9 Car"/>
    <w:basedOn w:val="Policepardfaut"/>
    <w:link w:val="Titre9"/>
    <w:uiPriority w:val="9"/>
    <w:semiHidden/>
    <w:locked/>
    <w:rPr>
      <w:rFonts w:asciiTheme="majorHAnsi" w:eastAsiaTheme="majorEastAsia" w:hAnsiTheme="majorHAnsi" w:cstheme="majorBidi"/>
      <w:lang w:val="fr-FR" w:eastAsia="fr-FR"/>
    </w:rPr>
  </w:style>
  <w:style w:type="paragraph" w:styleId="Retraitnormal">
    <w:name w:val="Normal Indent"/>
    <w:basedOn w:val="Normal"/>
    <w:uiPriority w:val="99"/>
    <w:pPr>
      <w:ind w:left="708"/>
    </w:pPr>
  </w:style>
  <w:style w:type="character" w:styleId="Appeldenotedefin">
    <w:name w:val="endnote reference"/>
    <w:basedOn w:val="Policepardfaut"/>
    <w:uiPriority w:val="99"/>
    <w:semiHidden/>
    <w:rPr>
      <w:rFonts w:cs="Times New Roman"/>
      <w:vertAlign w:val="superscript"/>
    </w:rPr>
  </w:style>
  <w:style w:type="paragraph" w:styleId="Pieddepage">
    <w:name w:val="footer"/>
    <w:basedOn w:val="Normal"/>
    <w:link w:val="PieddepageCar"/>
    <w:uiPriority w:val="99"/>
    <w:pPr>
      <w:tabs>
        <w:tab w:val="center" w:pos="4819"/>
        <w:tab w:val="right" w:pos="9071"/>
      </w:tabs>
    </w:pPr>
  </w:style>
  <w:style w:type="character" w:customStyle="1" w:styleId="PieddepageCar">
    <w:name w:val="Pied de page Car"/>
    <w:basedOn w:val="Policepardfaut"/>
    <w:link w:val="Pieddepage"/>
    <w:uiPriority w:val="99"/>
    <w:semiHidden/>
    <w:locked/>
    <w:rPr>
      <w:rFonts w:cs="Times New Roman"/>
      <w:sz w:val="20"/>
      <w:szCs w:val="20"/>
      <w:lang w:val="fr-FR" w:eastAsia="fr-FR"/>
    </w:rPr>
  </w:style>
  <w:style w:type="paragraph" w:styleId="En-tte">
    <w:name w:val="header"/>
    <w:basedOn w:val="Normal"/>
    <w:link w:val="En-tteCar"/>
    <w:uiPriority w:val="99"/>
    <w:pPr>
      <w:tabs>
        <w:tab w:val="center" w:pos="4819"/>
        <w:tab w:val="right" w:pos="9071"/>
      </w:tabs>
    </w:pPr>
  </w:style>
  <w:style w:type="character" w:customStyle="1" w:styleId="En-tteCar">
    <w:name w:val="En-tête Car"/>
    <w:basedOn w:val="Policepardfaut"/>
    <w:link w:val="En-tte"/>
    <w:uiPriority w:val="99"/>
    <w:semiHidden/>
    <w:locked/>
    <w:rPr>
      <w:rFonts w:cs="Times New Roman"/>
      <w:sz w:val="20"/>
      <w:szCs w:val="20"/>
      <w:lang w:val="fr-FR" w:eastAsia="fr-FR"/>
    </w:rPr>
  </w:style>
  <w:style w:type="character" w:styleId="Appelnotedebasdep">
    <w:name w:val="footnote reference"/>
    <w:basedOn w:val="Policepardfaut"/>
    <w:uiPriority w:val="99"/>
    <w:semiHidden/>
    <w:rPr>
      <w:rFonts w:cs="Times New Roman"/>
      <w:position w:val="6"/>
      <w:sz w:val="16"/>
      <w:szCs w:val="16"/>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locked/>
    <w:rPr>
      <w:rFonts w:cs="Times New Roman"/>
      <w:sz w:val="20"/>
      <w:szCs w:val="20"/>
      <w:lang w:val="fr-FR" w:eastAsia="fr-FR"/>
    </w:rPr>
  </w:style>
  <w:style w:type="paragraph" w:styleId="Corpsdetexte">
    <w:name w:val="Body Text"/>
    <w:basedOn w:val="Normal"/>
    <w:link w:val="CorpsdetexteCar"/>
    <w:uiPriority w:val="99"/>
    <w:rPr>
      <w:sz w:val="22"/>
      <w:szCs w:val="22"/>
    </w:rPr>
  </w:style>
  <w:style w:type="character" w:customStyle="1" w:styleId="CorpsdetexteCar">
    <w:name w:val="Corps de texte Car"/>
    <w:basedOn w:val="Policepardfaut"/>
    <w:link w:val="Corpsdetexte"/>
    <w:uiPriority w:val="99"/>
    <w:semiHidden/>
    <w:locked/>
    <w:rPr>
      <w:rFonts w:cs="Times New Roman"/>
      <w:sz w:val="20"/>
      <w:szCs w:val="20"/>
      <w:lang w:val="fr-FR" w:eastAsia="fr-FR"/>
    </w:rPr>
  </w:style>
  <w:style w:type="paragraph" w:styleId="Corpsdetexte2">
    <w:name w:val="Body Text 2"/>
    <w:basedOn w:val="Normal"/>
    <w:link w:val="Corpsdetexte2Car"/>
    <w:uiPriority w:val="99"/>
    <w:pPr>
      <w:jc w:val="both"/>
    </w:pPr>
    <w:rPr>
      <w:sz w:val="22"/>
      <w:szCs w:val="22"/>
    </w:rPr>
  </w:style>
  <w:style w:type="character" w:customStyle="1" w:styleId="Corpsdetexte2Car">
    <w:name w:val="Corps de texte 2 Car"/>
    <w:basedOn w:val="Policepardfaut"/>
    <w:link w:val="Corpsdetexte2"/>
    <w:uiPriority w:val="99"/>
    <w:semiHidden/>
    <w:locked/>
    <w:rPr>
      <w:rFonts w:cs="Times New Roman"/>
      <w:sz w:val="20"/>
      <w:szCs w:val="20"/>
      <w:lang w:val="fr-FR" w:eastAsia="fr-FR"/>
    </w:rPr>
  </w:style>
  <w:style w:type="paragraph" w:styleId="Retraitcorpsdetexte3">
    <w:name w:val="Body Text Indent 3"/>
    <w:basedOn w:val="Normal"/>
    <w:link w:val="Retraitcorpsdetexte3Car"/>
    <w:uiPriority w:val="99"/>
    <w:pPr>
      <w:autoSpaceDE w:val="0"/>
      <w:autoSpaceDN w:val="0"/>
      <w:ind w:left="284" w:hanging="284"/>
    </w:pPr>
    <w:rPr>
      <w:sz w:val="22"/>
      <w:szCs w:val="22"/>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15617889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7863</Words>
  <Characters>43248</Characters>
  <Application>Microsoft Office Word</Application>
  <DocSecurity>0</DocSecurity>
  <Lines>360</Lines>
  <Paragraphs>102</Paragraphs>
  <ScaleCrop>false</ScaleCrop>
  <Company>Dupuis</Company>
  <LinksUpToDate>false</LinksUpToDate>
  <CharactersWithSpaces>51009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SACD - TELEVISION AUTEUR-REALISATEUR</dc:title>
  <dc:subject>contrat type</dc:subject>
  <dc:creator>Tanguy ROOSEN</dc:creator>
  <cp:keywords>contrat type tÈlÈvision</cp:keywords>
  <cp:lastModifiedBy>mde</cp:lastModifiedBy>
  <cp:revision>2</cp:revision>
  <cp:lastPrinted>2010-09-03T15:09:00Z</cp:lastPrinted>
  <dcterms:created xsi:type="dcterms:W3CDTF">2017-07-04T14:26:00Z</dcterms:created>
  <dcterms:modified xsi:type="dcterms:W3CDTF">2017-07-04T14:26:00Z</dcterms:modified>
</cp:coreProperties>
</file>